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DBE" w:rsidRPr="00155DBE" w:rsidRDefault="00155DBE" w:rsidP="00155DBE">
      <w:pPr>
        <w:jc w:val="center"/>
        <w:rPr>
          <w:b/>
        </w:rPr>
      </w:pPr>
      <w:r w:rsidRPr="00155DBE">
        <w:rPr>
          <w:b/>
        </w:rPr>
        <w:t>ANEXO N° 3 COMPONENTES TRANSVERSALES</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73"/>
        <w:gridCol w:w="2992"/>
        <w:gridCol w:w="2943"/>
      </w:tblGrid>
      <w:tr w:rsidR="001B32DA" w:rsidRPr="00042059" w:rsidTr="00984EBC">
        <w:trPr>
          <w:jc w:val="center"/>
        </w:trPr>
        <w:tc>
          <w:tcPr>
            <w:tcW w:w="8808" w:type="dxa"/>
            <w:gridSpan w:val="3"/>
            <w:shd w:val="clear" w:color="auto" w:fill="C4BC96"/>
          </w:tcPr>
          <w:p w:rsidR="001B32DA" w:rsidRPr="005B7140" w:rsidRDefault="001B32DA" w:rsidP="00984EBC">
            <w:pPr>
              <w:spacing w:before="120" w:after="120"/>
              <w:jc w:val="center"/>
              <w:rPr>
                <w:rFonts w:ascii="Verdana" w:hAnsi="Verdana"/>
                <w:b/>
                <w:sz w:val="18"/>
                <w:szCs w:val="18"/>
              </w:rPr>
            </w:pPr>
            <w:r>
              <w:rPr>
                <w:rFonts w:ascii="Verdana" w:hAnsi="Verdana"/>
                <w:b/>
                <w:sz w:val="18"/>
                <w:szCs w:val="18"/>
              </w:rPr>
              <w:br w:type="page"/>
            </w:r>
            <w:r>
              <w:rPr>
                <w:rFonts w:ascii="Verdana" w:hAnsi="Verdana"/>
                <w:b/>
                <w:sz w:val="18"/>
                <w:szCs w:val="18"/>
              </w:rPr>
              <w:br w:type="page"/>
            </w:r>
            <w:r>
              <w:rPr>
                <w:rFonts w:ascii="Verdana" w:hAnsi="Verdana"/>
                <w:b/>
                <w:sz w:val="18"/>
                <w:szCs w:val="18"/>
              </w:rPr>
              <w:br w:type="page"/>
              <w:t>COMPONENTE TRANSVERSAL</w:t>
            </w:r>
          </w:p>
        </w:tc>
      </w:tr>
      <w:tr w:rsidR="001B32DA" w:rsidRPr="00042059" w:rsidTr="00984EBC">
        <w:trPr>
          <w:jc w:val="center"/>
        </w:trPr>
        <w:tc>
          <w:tcPr>
            <w:tcW w:w="2873" w:type="dxa"/>
            <w:shd w:val="clear" w:color="auto" w:fill="auto"/>
          </w:tcPr>
          <w:p w:rsidR="001B32DA" w:rsidRPr="00042059" w:rsidRDefault="001B32DA" w:rsidP="00984EBC">
            <w:pPr>
              <w:spacing w:before="120" w:after="120"/>
              <w:ind w:left="306" w:hanging="22"/>
              <w:jc w:val="left"/>
              <w:rPr>
                <w:rFonts w:ascii="Verdana" w:hAnsi="Verdana"/>
                <w:b/>
                <w:sz w:val="18"/>
                <w:szCs w:val="18"/>
              </w:rPr>
            </w:pPr>
            <w:r w:rsidRPr="00042059">
              <w:rPr>
                <w:rFonts w:ascii="Verdana" w:hAnsi="Verdana"/>
                <w:b/>
                <w:sz w:val="18"/>
                <w:szCs w:val="18"/>
              </w:rPr>
              <w:t>Nombre</w:t>
            </w:r>
          </w:p>
        </w:tc>
        <w:tc>
          <w:tcPr>
            <w:tcW w:w="5935" w:type="dxa"/>
            <w:gridSpan w:val="2"/>
            <w:shd w:val="clear" w:color="auto" w:fill="auto"/>
          </w:tcPr>
          <w:p w:rsidR="001B32DA" w:rsidRPr="00F50208" w:rsidRDefault="00984EBC" w:rsidP="00984EBC">
            <w:pPr>
              <w:pStyle w:val="Ttulo1"/>
              <w:numPr>
                <w:ilvl w:val="0"/>
                <w:numId w:val="0"/>
              </w:numPr>
              <w:spacing w:before="120" w:after="120"/>
            </w:pPr>
            <w:r>
              <w:rPr>
                <w:rStyle w:val="Verdana9"/>
              </w:rPr>
              <w:t xml:space="preserve">     </w:t>
            </w:r>
            <w:r w:rsidR="001B32DA" w:rsidRPr="00C63CE8">
              <w:rPr>
                <w:rStyle w:val="Verdana9"/>
              </w:rPr>
              <w:t>APRESTO LABORAL PARA EL TRABAJO</w:t>
            </w:r>
          </w:p>
        </w:tc>
      </w:tr>
      <w:tr w:rsidR="001B32DA" w:rsidRPr="00042059" w:rsidTr="00984EBC">
        <w:trPr>
          <w:jc w:val="center"/>
        </w:trPr>
        <w:tc>
          <w:tcPr>
            <w:tcW w:w="2873" w:type="dxa"/>
            <w:shd w:val="clear" w:color="auto" w:fill="auto"/>
          </w:tcPr>
          <w:p w:rsidR="001B32DA" w:rsidRPr="00042059" w:rsidRDefault="001B32DA" w:rsidP="00984EBC">
            <w:pPr>
              <w:spacing w:before="120" w:after="120"/>
              <w:ind w:left="306" w:hanging="22"/>
              <w:jc w:val="left"/>
              <w:rPr>
                <w:rFonts w:ascii="Verdana" w:hAnsi="Verdana"/>
                <w:b/>
                <w:sz w:val="18"/>
                <w:szCs w:val="18"/>
              </w:rPr>
            </w:pPr>
            <w:r w:rsidRPr="00042059">
              <w:rPr>
                <w:rFonts w:ascii="Verdana" w:hAnsi="Verdana"/>
                <w:b/>
                <w:sz w:val="18"/>
                <w:szCs w:val="18"/>
              </w:rPr>
              <w:t>N° de horas asociadas al módulo</w:t>
            </w:r>
          </w:p>
        </w:tc>
        <w:tc>
          <w:tcPr>
            <w:tcW w:w="5935" w:type="dxa"/>
            <w:gridSpan w:val="2"/>
            <w:shd w:val="clear" w:color="auto" w:fill="auto"/>
          </w:tcPr>
          <w:p w:rsidR="001B32DA" w:rsidRPr="00042059" w:rsidRDefault="001B32DA" w:rsidP="00984EBC">
            <w:pPr>
              <w:spacing w:before="120" w:after="120"/>
              <w:rPr>
                <w:rFonts w:ascii="Verdana" w:hAnsi="Verdana"/>
                <w:sz w:val="18"/>
                <w:szCs w:val="18"/>
              </w:rPr>
            </w:pPr>
            <w:r>
              <w:rPr>
                <w:rFonts w:ascii="Verdana" w:hAnsi="Verdana"/>
                <w:sz w:val="18"/>
                <w:szCs w:val="18"/>
              </w:rPr>
              <w:t>12</w:t>
            </w:r>
          </w:p>
        </w:tc>
      </w:tr>
      <w:tr w:rsidR="001B32DA" w:rsidRPr="00042059" w:rsidTr="00984EBC">
        <w:trPr>
          <w:jc w:val="center"/>
        </w:trPr>
        <w:tc>
          <w:tcPr>
            <w:tcW w:w="2873" w:type="dxa"/>
            <w:shd w:val="clear" w:color="auto" w:fill="auto"/>
          </w:tcPr>
          <w:p w:rsidR="001B32DA" w:rsidRPr="00042059" w:rsidRDefault="001B32DA" w:rsidP="00984EBC">
            <w:pPr>
              <w:spacing w:before="120" w:after="120"/>
              <w:ind w:left="306" w:hanging="22"/>
              <w:jc w:val="left"/>
              <w:rPr>
                <w:rFonts w:ascii="Verdana" w:hAnsi="Verdana"/>
                <w:b/>
                <w:sz w:val="18"/>
                <w:szCs w:val="18"/>
              </w:rPr>
            </w:pPr>
            <w:r w:rsidRPr="00042059">
              <w:rPr>
                <w:rFonts w:ascii="Verdana" w:hAnsi="Verdana"/>
                <w:b/>
                <w:sz w:val="18"/>
                <w:szCs w:val="18"/>
              </w:rPr>
              <w:t xml:space="preserve">Perfil </w:t>
            </w:r>
            <w:proofErr w:type="spellStart"/>
            <w:r w:rsidRPr="00042059">
              <w:rPr>
                <w:rFonts w:ascii="Verdana" w:hAnsi="Verdana"/>
                <w:b/>
                <w:sz w:val="18"/>
                <w:szCs w:val="18"/>
              </w:rPr>
              <w:t>ChileValora</w:t>
            </w:r>
            <w:proofErr w:type="spellEnd"/>
            <w:r w:rsidRPr="00042059">
              <w:rPr>
                <w:rFonts w:ascii="Verdana" w:hAnsi="Verdana"/>
                <w:b/>
                <w:sz w:val="18"/>
                <w:szCs w:val="18"/>
              </w:rPr>
              <w:t xml:space="preserve"> asociado al módulo</w:t>
            </w:r>
          </w:p>
        </w:tc>
        <w:tc>
          <w:tcPr>
            <w:tcW w:w="5935" w:type="dxa"/>
            <w:gridSpan w:val="2"/>
            <w:shd w:val="clear" w:color="auto" w:fill="auto"/>
            <w:vAlign w:val="center"/>
          </w:tcPr>
          <w:p w:rsidR="001B32DA" w:rsidRPr="00042059" w:rsidRDefault="001B32DA" w:rsidP="00984EBC">
            <w:pPr>
              <w:spacing w:before="120" w:after="120"/>
              <w:rPr>
                <w:rFonts w:ascii="Verdana" w:hAnsi="Verdana"/>
                <w:sz w:val="18"/>
                <w:szCs w:val="18"/>
              </w:rPr>
            </w:pPr>
            <w:r>
              <w:rPr>
                <w:rFonts w:ascii="Verdana" w:hAnsi="Verdana"/>
                <w:sz w:val="18"/>
                <w:szCs w:val="18"/>
              </w:rPr>
              <w:t>No está asociado.</w:t>
            </w:r>
          </w:p>
        </w:tc>
      </w:tr>
      <w:tr w:rsidR="001B32DA" w:rsidRPr="00042059" w:rsidTr="00984EBC">
        <w:trPr>
          <w:jc w:val="center"/>
        </w:trPr>
        <w:tc>
          <w:tcPr>
            <w:tcW w:w="2873" w:type="dxa"/>
            <w:shd w:val="clear" w:color="auto" w:fill="auto"/>
          </w:tcPr>
          <w:p w:rsidR="001B32DA" w:rsidRPr="00042059" w:rsidRDefault="001B32DA" w:rsidP="00984EBC">
            <w:pPr>
              <w:spacing w:before="120" w:after="120"/>
              <w:ind w:left="306" w:hanging="22"/>
              <w:jc w:val="left"/>
              <w:rPr>
                <w:rFonts w:ascii="Verdana" w:hAnsi="Verdana"/>
                <w:b/>
                <w:sz w:val="18"/>
                <w:szCs w:val="18"/>
              </w:rPr>
            </w:pPr>
            <w:r w:rsidRPr="00042059">
              <w:rPr>
                <w:rFonts w:ascii="Verdana" w:hAnsi="Verdana"/>
                <w:b/>
                <w:sz w:val="18"/>
                <w:szCs w:val="18"/>
              </w:rPr>
              <w:t xml:space="preserve">UCL(s) </w:t>
            </w:r>
            <w:proofErr w:type="spellStart"/>
            <w:r w:rsidRPr="00042059">
              <w:rPr>
                <w:rFonts w:ascii="Verdana" w:hAnsi="Verdana"/>
                <w:b/>
                <w:sz w:val="18"/>
                <w:szCs w:val="18"/>
              </w:rPr>
              <w:t>ChileValora</w:t>
            </w:r>
            <w:proofErr w:type="spellEnd"/>
            <w:r w:rsidRPr="00042059">
              <w:rPr>
                <w:rFonts w:ascii="Verdana" w:hAnsi="Verdana"/>
                <w:b/>
                <w:sz w:val="18"/>
                <w:szCs w:val="18"/>
              </w:rPr>
              <w:t xml:space="preserve"> relacionada(s) </w:t>
            </w:r>
          </w:p>
        </w:tc>
        <w:tc>
          <w:tcPr>
            <w:tcW w:w="5935" w:type="dxa"/>
            <w:gridSpan w:val="2"/>
            <w:shd w:val="clear" w:color="auto" w:fill="auto"/>
            <w:vAlign w:val="center"/>
          </w:tcPr>
          <w:p w:rsidR="001B32DA" w:rsidRPr="00042059" w:rsidRDefault="001B32DA" w:rsidP="00984EBC">
            <w:pPr>
              <w:spacing w:before="120" w:after="120"/>
              <w:rPr>
                <w:rFonts w:ascii="Verdana" w:hAnsi="Verdana"/>
                <w:sz w:val="18"/>
                <w:szCs w:val="18"/>
              </w:rPr>
            </w:pPr>
            <w:r>
              <w:rPr>
                <w:rFonts w:ascii="Verdana" w:hAnsi="Verdana"/>
                <w:sz w:val="18"/>
                <w:szCs w:val="18"/>
              </w:rPr>
              <w:t>No está relacionado.</w:t>
            </w:r>
          </w:p>
        </w:tc>
      </w:tr>
      <w:tr w:rsidR="001B32DA" w:rsidRPr="00042059" w:rsidTr="00984EBC">
        <w:trPr>
          <w:jc w:val="center"/>
        </w:trPr>
        <w:tc>
          <w:tcPr>
            <w:tcW w:w="2873" w:type="dxa"/>
            <w:shd w:val="clear" w:color="auto" w:fill="auto"/>
          </w:tcPr>
          <w:p w:rsidR="001B32DA" w:rsidRPr="00042059" w:rsidRDefault="001B32DA"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p>
        </w:tc>
        <w:tc>
          <w:tcPr>
            <w:tcW w:w="5935" w:type="dxa"/>
            <w:gridSpan w:val="2"/>
            <w:shd w:val="clear" w:color="auto" w:fill="auto"/>
          </w:tcPr>
          <w:p w:rsidR="001B32DA" w:rsidRPr="00042059" w:rsidRDefault="001B32DA" w:rsidP="00984EBC">
            <w:pPr>
              <w:spacing w:before="120" w:after="120"/>
              <w:rPr>
                <w:rStyle w:val="Textodelmarcadordeposicin"/>
                <w:szCs w:val="18"/>
              </w:rPr>
            </w:pPr>
            <w:r>
              <w:rPr>
                <w:rStyle w:val="Textodelmarcadordeposicin"/>
                <w:szCs w:val="18"/>
              </w:rPr>
              <w:t>Requisitos según plan formativo.</w:t>
            </w:r>
          </w:p>
        </w:tc>
      </w:tr>
      <w:tr w:rsidR="001B32DA" w:rsidTr="00984EBC">
        <w:trPr>
          <w:jc w:val="center"/>
        </w:trPr>
        <w:tc>
          <w:tcPr>
            <w:tcW w:w="2873" w:type="dxa"/>
            <w:shd w:val="clear" w:color="auto" w:fill="auto"/>
          </w:tcPr>
          <w:p w:rsidR="001B32DA" w:rsidRPr="00042059" w:rsidRDefault="001B32DA"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r>
              <w:rPr>
                <w:rFonts w:ascii="Verdana" w:hAnsi="Verdana"/>
                <w:b/>
                <w:sz w:val="18"/>
                <w:szCs w:val="18"/>
              </w:rPr>
              <w:t xml:space="preserve"> al módulo</w:t>
            </w:r>
          </w:p>
        </w:tc>
        <w:tc>
          <w:tcPr>
            <w:tcW w:w="5935" w:type="dxa"/>
            <w:gridSpan w:val="2"/>
            <w:shd w:val="clear" w:color="auto" w:fill="auto"/>
          </w:tcPr>
          <w:p w:rsidR="001B32DA" w:rsidRDefault="001B32DA" w:rsidP="00984EBC">
            <w:pPr>
              <w:spacing w:before="120" w:after="120"/>
              <w:rPr>
                <w:rStyle w:val="Textodelmarcadordeposicin"/>
                <w:szCs w:val="18"/>
              </w:rPr>
            </w:pPr>
            <w:r>
              <w:rPr>
                <w:rStyle w:val="Textodelmarcadordeposicin"/>
                <w:szCs w:val="18"/>
              </w:rPr>
              <w:t>Sin requisitos.</w:t>
            </w:r>
          </w:p>
        </w:tc>
      </w:tr>
      <w:tr w:rsidR="001B32DA" w:rsidRPr="00042059" w:rsidTr="00984EBC">
        <w:trPr>
          <w:jc w:val="center"/>
        </w:trPr>
        <w:tc>
          <w:tcPr>
            <w:tcW w:w="2873" w:type="dxa"/>
            <w:shd w:val="clear" w:color="auto" w:fill="auto"/>
          </w:tcPr>
          <w:p w:rsidR="001B32DA" w:rsidRPr="00042059" w:rsidRDefault="001B32DA" w:rsidP="00984EBC">
            <w:pPr>
              <w:spacing w:before="120" w:after="120"/>
              <w:ind w:left="306" w:hanging="22"/>
              <w:jc w:val="left"/>
              <w:rPr>
                <w:rFonts w:ascii="Verdana" w:hAnsi="Verdana"/>
                <w:b/>
                <w:sz w:val="18"/>
                <w:szCs w:val="18"/>
              </w:rPr>
            </w:pPr>
            <w:r w:rsidRPr="00042059">
              <w:rPr>
                <w:rFonts w:ascii="Verdana" w:hAnsi="Verdana"/>
                <w:b/>
                <w:sz w:val="18"/>
                <w:szCs w:val="18"/>
              </w:rPr>
              <w:t>Competencia del módulo</w:t>
            </w:r>
          </w:p>
        </w:tc>
        <w:tc>
          <w:tcPr>
            <w:tcW w:w="5935" w:type="dxa"/>
            <w:gridSpan w:val="2"/>
            <w:shd w:val="clear" w:color="auto" w:fill="auto"/>
          </w:tcPr>
          <w:p w:rsidR="001B32DA" w:rsidRPr="00042059" w:rsidRDefault="001B32DA" w:rsidP="001B32DA">
            <w:pPr>
              <w:spacing w:before="120" w:after="120"/>
              <w:ind w:left="265" w:firstLine="0"/>
              <w:jc w:val="left"/>
              <w:rPr>
                <w:rFonts w:ascii="Verdana" w:hAnsi="Verdana"/>
                <w:sz w:val="18"/>
                <w:szCs w:val="18"/>
              </w:rPr>
            </w:pPr>
            <w:r>
              <w:rPr>
                <w:rFonts w:ascii="Verdana" w:hAnsi="Verdana"/>
                <w:sz w:val="18"/>
                <w:szCs w:val="18"/>
              </w:rPr>
              <w:t>Reconoce las principales características del mundo laboral en Chile, así como los factores que favorecen la inserción y permanencia en un puesto de trabajo.</w:t>
            </w:r>
          </w:p>
        </w:tc>
      </w:tr>
      <w:tr w:rsidR="001B32DA" w:rsidRPr="007F7AD0" w:rsidTr="00984EBC">
        <w:trPr>
          <w:jc w:val="center"/>
        </w:trPr>
        <w:tc>
          <w:tcPr>
            <w:tcW w:w="2873" w:type="dxa"/>
            <w:shd w:val="clear" w:color="auto" w:fill="C4BC96"/>
            <w:vAlign w:val="center"/>
          </w:tcPr>
          <w:p w:rsidR="001B32DA" w:rsidRPr="007F7AD0" w:rsidRDefault="001B32DA" w:rsidP="00984EBC">
            <w:pPr>
              <w:spacing w:before="120" w:after="120"/>
              <w:jc w:val="center"/>
              <w:rPr>
                <w:rFonts w:ascii="Verdana" w:hAnsi="Verdana"/>
                <w:b/>
                <w:sz w:val="18"/>
                <w:szCs w:val="18"/>
              </w:rPr>
            </w:pPr>
            <w:r w:rsidRPr="007F7AD0">
              <w:rPr>
                <w:rFonts w:ascii="Verdana" w:hAnsi="Verdana"/>
                <w:b/>
                <w:sz w:val="18"/>
                <w:szCs w:val="18"/>
              </w:rPr>
              <w:t>APRENDIZAJES ESPERADOS</w:t>
            </w:r>
          </w:p>
        </w:tc>
        <w:tc>
          <w:tcPr>
            <w:tcW w:w="2992" w:type="dxa"/>
            <w:shd w:val="clear" w:color="auto" w:fill="C4BC96"/>
            <w:vAlign w:val="center"/>
          </w:tcPr>
          <w:p w:rsidR="001B32DA" w:rsidRPr="007F7AD0" w:rsidRDefault="001B32DA" w:rsidP="00984EBC">
            <w:pPr>
              <w:spacing w:before="120" w:after="120"/>
              <w:jc w:val="center"/>
              <w:rPr>
                <w:rFonts w:ascii="Verdana" w:hAnsi="Verdana"/>
                <w:b/>
                <w:sz w:val="18"/>
                <w:szCs w:val="18"/>
              </w:rPr>
            </w:pPr>
            <w:r w:rsidRPr="007F7AD0">
              <w:rPr>
                <w:rFonts w:ascii="Verdana" w:hAnsi="Verdana"/>
                <w:b/>
                <w:sz w:val="18"/>
                <w:szCs w:val="18"/>
              </w:rPr>
              <w:t>CRITERIOS DE EVALUACIÓN</w:t>
            </w:r>
          </w:p>
        </w:tc>
        <w:tc>
          <w:tcPr>
            <w:tcW w:w="2943" w:type="dxa"/>
            <w:shd w:val="clear" w:color="auto" w:fill="C4BC96"/>
            <w:vAlign w:val="center"/>
          </w:tcPr>
          <w:p w:rsidR="001B32DA" w:rsidRPr="007F7AD0" w:rsidRDefault="001B32DA" w:rsidP="00984EBC">
            <w:pPr>
              <w:spacing w:before="120" w:after="120"/>
              <w:jc w:val="center"/>
              <w:rPr>
                <w:rFonts w:ascii="Verdana" w:hAnsi="Verdana"/>
                <w:b/>
                <w:sz w:val="18"/>
                <w:szCs w:val="18"/>
              </w:rPr>
            </w:pPr>
            <w:r w:rsidRPr="007F7AD0">
              <w:rPr>
                <w:rFonts w:ascii="Verdana" w:hAnsi="Verdana"/>
                <w:b/>
                <w:sz w:val="18"/>
                <w:szCs w:val="18"/>
              </w:rPr>
              <w:t>CONTENIDOS</w:t>
            </w:r>
          </w:p>
        </w:tc>
      </w:tr>
      <w:tr w:rsidR="001B32DA" w:rsidRPr="007F7AD0" w:rsidTr="00984EBC">
        <w:trPr>
          <w:trHeight w:val="293"/>
          <w:jc w:val="center"/>
        </w:trPr>
        <w:tc>
          <w:tcPr>
            <w:tcW w:w="2873" w:type="dxa"/>
            <w:tcBorders>
              <w:top w:val="single" w:sz="4" w:space="0" w:color="auto"/>
              <w:bottom w:val="single" w:sz="4" w:space="0" w:color="auto"/>
            </w:tcBorders>
            <w:shd w:val="clear" w:color="auto" w:fill="auto"/>
          </w:tcPr>
          <w:p w:rsidR="001B32DA" w:rsidRPr="007F7AD0" w:rsidRDefault="001B32DA" w:rsidP="001B32DA">
            <w:pPr>
              <w:numPr>
                <w:ilvl w:val="0"/>
                <w:numId w:val="5"/>
              </w:numPr>
              <w:spacing w:before="120" w:after="120"/>
              <w:ind w:right="113"/>
              <w:rPr>
                <w:rFonts w:ascii="Verdana" w:hAnsi="Verdana"/>
                <w:sz w:val="18"/>
                <w:szCs w:val="18"/>
              </w:rPr>
            </w:pPr>
            <w:r w:rsidRPr="007F7AD0">
              <w:rPr>
                <w:rFonts w:ascii="Verdana" w:hAnsi="Verdana"/>
                <w:sz w:val="18"/>
                <w:szCs w:val="18"/>
              </w:rPr>
              <w:t>Reconocer las principales características del mundo laboral actual.</w:t>
            </w:r>
          </w:p>
        </w:tc>
        <w:tc>
          <w:tcPr>
            <w:tcW w:w="2992" w:type="dxa"/>
            <w:tcBorders>
              <w:top w:val="single" w:sz="4" w:space="0" w:color="auto"/>
              <w:bottom w:val="single" w:sz="4" w:space="0" w:color="auto"/>
            </w:tcBorders>
            <w:shd w:val="clear" w:color="auto" w:fill="auto"/>
          </w:tcPr>
          <w:p w:rsidR="001B32DA" w:rsidRPr="007F7AD0" w:rsidRDefault="001B32DA" w:rsidP="001B32DA">
            <w:pPr>
              <w:numPr>
                <w:ilvl w:val="1"/>
                <w:numId w:val="7"/>
              </w:numPr>
              <w:spacing w:before="120" w:after="120"/>
              <w:ind w:right="113"/>
              <w:rPr>
                <w:rFonts w:ascii="Verdana" w:hAnsi="Verdana"/>
                <w:sz w:val="18"/>
                <w:szCs w:val="18"/>
              </w:rPr>
            </w:pPr>
            <w:r w:rsidRPr="007F7AD0">
              <w:rPr>
                <w:rFonts w:ascii="Verdana" w:hAnsi="Verdana"/>
                <w:sz w:val="18"/>
                <w:szCs w:val="18"/>
              </w:rPr>
              <w:t>Identifica las principales características asociadas al proceso de cambios observados en el mundo del trabajo.</w:t>
            </w:r>
          </w:p>
          <w:p w:rsidR="001B32DA" w:rsidRDefault="001B32DA" w:rsidP="001B32DA">
            <w:pPr>
              <w:numPr>
                <w:ilvl w:val="1"/>
                <w:numId w:val="7"/>
              </w:numPr>
              <w:spacing w:before="120" w:after="120"/>
              <w:ind w:right="113"/>
              <w:rPr>
                <w:rFonts w:ascii="Verdana" w:hAnsi="Verdana"/>
                <w:sz w:val="18"/>
                <w:szCs w:val="18"/>
              </w:rPr>
            </w:pPr>
            <w:r w:rsidRPr="007F7AD0">
              <w:rPr>
                <w:rFonts w:ascii="Verdana" w:hAnsi="Verdana"/>
                <w:sz w:val="18"/>
                <w:szCs w:val="18"/>
              </w:rPr>
              <w:t>Reconoce el enfoque de competencia</w:t>
            </w:r>
            <w:r>
              <w:rPr>
                <w:rFonts w:ascii="Verdana" w:hAnsi="Verdana"/>
                <w:sz w:val="18"/>
                <w:szCs w:val="18"/>
              </w:rPr>
              <w:t>s</w:t>
            </w:r>
            <w:r w:rsidRPr="007F7AD0">
              <w:rPr>
                <w:rFonts w:ascii="Verdana" w:hAnsi="Verdana"/>
                <w:sz w:val="18"/>
                <w:szCs w:val="18"/>
              </w:rPr>
              <w:t xml:space="preserve"> como un recurso para integrarse, mantenerse y mejorar en el mundo laboral.</w:t>
            </w:r>
          </w:p>
          <w:p w:rsidR="001B32DA" w:rsidRPr="007F7AD0" w:rsidRDefault="001B32DA" w:rsidP="001B32DA">
            <w:pPr>
              <w:numPr>
                <w:ilvl w:val="1"/>
                <w:numId w:val="7"/>
              </w:numPr>
              <w:spacing w:before="120" w:after="120"/>
              <w:ind w:right="113"/>
              <w:rPr>
                <w:rFonts w:ascii="Verdana" w:hAnsi="Verdana"/>
                <w:sz w:val="18"/>
                <w:szCs w:val="18"/>
              </w:rPr>
            </w:pPr>
            <w:r>
              <w:rPr>
                <w:rFonts w:ascii="Verdana" w:hAnsi="Verdana"/>
                <w:sz w:val="18"/>
                <w:szCs w:val="18"/>
              </w:rPr>
              <w:t>Reconoce las competencias sociales y emocionales que favorecen la empleabilidad y permanencia en un puesto de trabajo.</w:t>
            </w:r>
          </w:p>
        </w:tc>
        <w:tc>
          <w:tcPr>
            <w:tcW w:w="2943" w:type="dxa"/>
            <w:tcBorders>
              <w:top w:val="single" w:sz="4" w:space="0" w:color="auto"/>
              <w:bottom w:val="single" w:sz="4" w:space="0" w:color="auto"/>
            </w:tcBorders>
            <w:shd w:val="clear" w:color="auto" w:fill="auto"/>
          </w:tcPr>
          <w:p w:rsidR="001B32DA" w:rsidRPr="00DD57CD" w:rsidRDefault="001B32DA" w:rsidP="00984EBC">
            <w:pPr>
              <w:spacing w:before="120" w:after="120"/>
              <w:ind w:right="113"/>
              <w:rPr>
                <w:rFonts w:ascii="Verdana" w:hAnsi="Verdana"/>
                <w:sz w:val="18"/>
                <w:szCs w:val="18"/>
              </w:rPr>
            </w:pPr>
            <w:r w:rsidRPr="00DD57CD">
              <w:rPr>
                <w:rFonts w:ascii="Verdana" w:hAnsi="Verdana"/>
                <w:sz w:val="18"/>
                <w:szCs w:val="18"/>
              </w:rPr>
              <w:t xml:space="preserve">1. Características del mundo laboral actual: </w:t>
            </w:r>
          </w:p>
          <w:p w:rsidR="001B32DA" w:rsidRPr="00515B87" w:rsidRDefault="001B32DA" w:rsidP="001B32DA">
            <w:pPr>
              <w:numPr>
                <w:ilvl w:val="0"/>
                <w:numId w:val="12"/>
              </w:numPr>
              <w:spacing w:before="120" w:after="120"/>
              <w:ind w:left="360" w:right="113"/>
              <w:rPr>
                <w:rFonts w:ascii="Verdana" w:hAnsi="Verdana"/>
                <w:sz w:val="18"/>
                <w:szCs w:val="18"/>
              </w:rPr>
            </w:pPr>
            <w:r w:rsidRPr="00515B87">
              <w:rPr>
                <w:rFonts w:ascii="Verdana" w:hAnsi="Verdana"/>
                <w:sz w:val="18"/>
                <w:szCs w:val="18"/>
              </w:rPr>
              <w:t>Acceso y participación de las personas en el mundo del trabajo</w:t>
            </w:r>
            <w:r>
              <w:rPr>
                <w:rFonts w:ascii="Verdana" w:hAnsi="Verdana"/>
                <w:sz w:val="18"/>
                <w:szCs w:val="18"/>
              </w:rPr>
              <w:t>.</w:t>
            </w:r>
          </w:p>
          <w:p w:rsidR="001B32DA" w:rsidRDefault="001B32DA" w:rsidP="001B32DA">
            <w:pPr>
              <w:numPr>
                <w:ilvl w:val="0"/>
                <w:numId w:val="12"/>
              </w:numPr>
              <w:spacing w:before="120" w:after="120"/>
              <w:ind w:left="360" w:right="113"/>
              <w:rPr>
                <w:rFonts w:ascii="Verdana" w:hAnsi="Verdana"/>
                <w:sz w:val="18"/>
                <w:szCs w:val="18"/>
              </w:rPr>
            </w:pPr>
            <w:r w:rsidRPr="00CE5087">
              <w:rPr>
                <w:rFonts w:ascii="Verdana" w:hAnsi="Verdana"/>
                <w:sz w:val="18"/>
                <w:szCs w:val="18"/>
              </w:rPr>
              <w:t>Características y de</w:t>
            </w:r>
            <w:r>
              <w:rPr>
                <w:rFonts w:ascii="Verdana" w:hAnsi="Verdana"/>
                <w:sz w:val="18"/>
                <w:szCs w:val="18"/>
              </w:rPr>
              <w:t>safíos, de mundo laboral actual</w:t>
            </w:r>
            <w:r w:rsidRPr="00CE5087">
              <w:rPr>
                <w:rFonts w:ascii="Verdana" w:hAnsi="Verdana"/>
                <w:sz w:val="18"/>
                <w:szCs w:val="18"/>
              </w:rPr>
              <w:t xml:space="preserve">; fenómeno de </w:t>
            </w:r>
            <w:r w:rsidRPr="007F7AD0">
              <w:rPr>
                <w:rFonts w:ascii="Verdana" w:hAnsi="Verdana"/>
                <w:sz w:val="18"/>
                <w:szCs w:val="18"/>
              </w:rPr>
              <w:t xml:space="preserve">Globalización, </w:t>
            </w:r>
            <w:r w:rsidRPr="00CE5087">
              <w:rPr>
                <w:rFonts w:ascii="Verdana" w:hAnsi="Verdana"/>
                <w:sz w:val="18"/>
                <w:szCs w:val="18"/>
              </w:rPr>
              <w:t xml:space="preserve">relevancia de la </w:t>
            </w:r>
            <w:proofErr w:type="spellStart"/>
            <w:r w:rsidRPr="007F7AD0">
              <w:rPr>
                <w:rFonts w:ascii="Verdana" w:hAnsi="Verdana"/>
                <w:sz w:val="18"/>
                <w:szCs w:val="18"/>
              </w:rPr>
              <w:t>TIC’s</w:t>
            </w:r>
            <w:proofErr w:type="spellEnd"/>
            <w:r w:rsidRPr="007F7AD0">
              <w:rPr>
                <w:rFonts w:ascii="Verdana" w:hAnsi="Verdana"/>
                <w:sz w:val="18"/>
                <w:szCs w:val="18"/>
              </w:rPr>
              <w:t>, nuevas formas de organización del trabajo</w:t>
            </w:r>
            <w:r>
              <w:rPr>
                <w:rFonts w:ascii="Verdana" w:hAnsi="Verdana"/>
                <w:sz w:val="18"/>
                <w:szCs w:val="18"/>
              </w:rPr>
              <w:t>.</w:t>
            </w:r>
          </w:p>
          <w:p w:rsidR="001B32DA" w:rsidRDefault="001B32DA" w:rsidP="001B32DA">
            <w:pPr>
              <w:numPr>
                <w:ilvl w:val="0"/>
                <w:numId w:val="12"/>
              </w:numPr>
              <w:spacing w:before="120" w:after="120"/>
              <w:ind w:left="360" w:right="113"/>
              <w:rPr>
                <w:rFonts w:ascii="Verdana" w:hAnsi="Verdana"/>
                <w:sz w:val="18"/>
                <w:szCs w:val="18"/>
              </w:rPr>
            </w:pPr>
            <w:r>
              <w:rPr>
                <w:rFonts w:ascii="Verdana" w:hAnsi="Verdana"/>
                <w:sz w:val="18"/>
                <w:szCs w:val="18"/>
              </w:rPr>
              <w:t>Características del empleo dependiente e independiente.</w:t>
            </w:r>
          </w:p>
          <w:p w:rsidR="001B32DA" w:rsidRPr="00515B87" w:rsidRDefault="001B32DA" w:rsidP="001B32DA">
            <w:pPr>
              <w:numPr>
                <w:ilvl w:val="0"/>
                <w:numId w:val="12"/>
              </w:numPr>
              <w:spacing w:before="120" w:after="120"/>
              <w:ind w:left="360" w:right="113"/>
              <w:rPr>
                <w:rFonts w:ascii="Verdana" w:hAnsi="Verdana"/>
                <w:sz w:val="18"/>
                <w:szCs w:val="18"/>
              </w:rPr>
            </w:pPr>
            <w:r w:rsidRPr="00515B87">
              <w:rPr>
                <w:rFonts w:ascii="Verdana" w:hAnsi="Verdana"/>
                <w:sz w:val="18"/>
                <w:szCs w:val="18"/>
              </w:rPr>
              <w:t xml:space="preserve">Características de los actores que conforman los ámbitos productivos de </w:t>
            </w:r>
            <w:r>
              <w:rPr>
                <w:rFonts w:ascii="Verdana" w:hAnsi="Verdana"/>
                <w:sz w:val="18"/>
                <w:szCs w:val="18"/>
              </w:rPr>
              <w:t>su</w:t>
            </w:r>
            <w:r w:rsidRPr="00515B87">
              <w:rPr>
                <w:rFonts w:ascii="Verdana" w:hAnsi="Verdana"/>
                <w:sz w:val="18"/>
                <w:szCs w:val="18"/>
              </w:rPr>
              <w:t xml:space="preserve"> región</w:t>
            </w:r>
            <w:r>
              <w:rPr>
                <w:rFonts w:ascii="Verdana" w:hAnsi="Verdana"/>
                <w:sz w:val="18"/>
                <w:szCs w:val="18"/>
              </w:rPr>
              <w:t>.</w:t>
            </w:r>
          </w:p>
          <w:p w:rsidR="001B32DA" w:rsidRPr="006C5AF6" w:rsidRDefault="001B32DA" w:rsidP="001B32DA">
            <w:pPr>
              <w:numPr>
                <w:ilvl w:val="0"/>
                <w:numId w:val="12"/>
              </w:numPr>
              <w:spacing w:before="120" w:after="0"/>
              <w:ind w:left="360" w:right="113"/>
              <w:rPr>
                <w:rFonts w:ascii="Verdana" w:hAnsi="Verdana"/>
                <w:sz w:val="18"/>
                <w:szCs w:val="18"/>
              </w:rPr>
            </w:pPr>
            <w:r w:rsidRPr="006C5AF6">
              <w:rPr>
                <w:rFonts w:ascii="Verdana" w:hAnsi="Verdana"/>
                <w:sz w:val="18"/>
                <w:szCs w:val="18"/>
              </w:rPr>
              <w:t>Los conocimientos, las hab</w:t>
            </w:r>
            <w:r>
              <w:rPr>
                <w:rFonts w:ascii="Verdana" w:hAnsi="Verdana"/>
                <w:sz w:val="18"/>
                <w:szCs w:val="18"/>
              </w:rPr>
              <w:t xml:space="preserve">ilidades y las actitudes más valoradas actualmente, </w:t>
            </w:r>
            <w:r w:rsidRPr="006C5AF6">
              <w:rPr>
                <w:rFonts w:ascii="Verdana" w:hAnsi="Verdana"/>
                <w:sz w:val="18"/>
                <w:szCs w:val="18"/>
              </w:rPr>
              <w:t xml:space="preserve">para incorporarse al mundo </w:t>
            </w:r>
            <w:r w:rsidRPr="006C5AF6">
              <w:rPr>
                <w:rFonts w:ascii="Verdana" w:hAnsi="Verdana"/>
                <w:sz w:val="18"/>
                <w:szCs w:val="18"/>
              </w:rPr>
              <w:lastRenderedPageBreak/>
              <w:t>del trabajo.</w:t>
            </w:r>
          </w:p>
          <w:p w:rsidR="001B32DA" w:rsidRPr="007F7AD0" w:rsidRDefault="001B32DA" w:rsidP="001B32DA">
            <w:pPr>
              <w:numPr>
                <w:ilvl w:val="0"/>
                <w:numId w:val="12"/>
              </w:numPr>
              <w:spacing w:before="120" w:after="0"/>
              <w:ind w:left="360" w:right="113"/>
              <w:rPr>
                <w:rFonts w:ascii="Verdana" w:hAnsi="Verdana"/>
                <w:sz w:val="18"/>
                <w:szCs w:val="18"/>
              </w:rPr>
            </w:pPr>
            <w:r w:rsidRPr="0088227A">
              <w:rPr>
                <w:rFonts w:ascii="Verdana" w:hAnsi="Verdana"/>
                <w:sz w:val="18"/>
                <w:szCs w:val="18"/>
              </w:rPr>
              <w:t>Los conocimientos, las habilidades y las actitudes que favorecen la permanencia y progreso en un puesto de trabajo.</w:t>
            </w:r>
          </w:p>
        </w:tc>
      </w:tr>
      <w:tr w:rsidR="001B32DA" w:rsidRPr="007F7AD0" w:rsidTr="00984EBC">
        <w:trPr>
          <w:trHeight w:val="249"/>
          <w:jc w:val="center"/>
        </w:trPr>
        <w:tc>
          <w:tcPr>
            <w:tcW w:w="2873" w:type="dxa"/>
            <w:tcBorders>
              <w:top w:val="single" w:sz="4" w:space="0" w:color="auto"/>
              <w:bottom w:val="single" w:sz="4" w:space="0" w:color="auto"/>
            </w:tcBorders>
            <w:shd w:val="clear" w:color="auto" w:fill="auto"/>
          </w:tcPr>
          <w:p w:rsidR="001B32DA" w:rsidRPr="007F7AD0" w:rsidRDefault="001B32DA" w:rsidP="001B32DA">
            <w:pPr>
              <w:numPr>
                <w:ilvl w:val="0"/>
                <w:numId w:val="5"/>
              </w:numPr>
              <w:spacing w:before="120" w:after="120" w:line="276" w:lineRule="auto"/>
              <w:ind w:right="113"/>
              <w:rPr>
                <w:rFonts w:ascii="Verdana" w:hAnsi="Verdana"/>
                <w:sz w:val="18"/>
                <w:szCs w:val="18"/>
              </w:rPr>
            </w:pPr>
            <w:r w:rsidRPr="007F7AD0">
              <w:rPr>
                <w:rFonts w:ascii="Verdana" w:hAnsi="Verdana"/>
                <w:sz w:val="18"/>
                <w:szCs w:val="18"/>
              </w:rPr>
              <w:lastRenderedPageBreak/>
              <w:t xml:space="preserve">Identificar los elementos socio-culturales que condicionan la empleabilidad de mujeres, jóvenes y personas </w:t>
            </w:r>
            <w:r>
              <w:rPr>
                <w:rFonts w:ascii="Verdana" w:hAnsi="Verdana"/>
                <w:sz w:val="18"/>
                <w:szCs w:val="18"/>
              </w:rPr>
              <w:t>en situación de</w:t>
            </w:r>
            <w:r w:rsidRPr="007F7AD0">
              <w:rPr>
                <w:rFonts w:ascii="Verdana" w:hAnsi="Verdana"/>
                <w:sz w:val="18"/>
                <w:szCs w:val="18"/>
              </w:rPr>
              <w:t xml:space="preserve"> </w:t>
            </w:r>
            <w:r>
              <w:rPr>
                <w:rFonts w:ascii="Verdana" w:hAnsi="Verdana"/>
                <w:sz w:val="18"/>
                <w:szCs w:val="18"/>
              </w:rPr>
              <w:t>discapacidad.</w:t>
            </w:r>
          </w:p>
        </w:tc>
        <w:tc>
          <w:tcPr>
            <w:tcW w:w="2992" w:type="dxa"/>
            <w:tcBorders>
              <w:top w:val="single" w:sz="4" w:space="0" w:color="auto"/>
              <w:bottom w:val="single" w:sz="4" w:space="0" w:color="auto"/>
            </w:tcBorders>
            <w:shd w:val="clear" w:color="auto" w:fill="auto"/>
          </w:tcPr>
          <w:p w:rsidR="001B32DA" w:rsidRDefault="001B32DA" w:rsidP="001B32DA">
            <w:pPr>
              <w:numPr>
                <w:ilvl w:val="1"/>
                <w:numId w:val="6"/>
              </w:numPr>
              <w:spacing w:before="120" w:after="120"/>
              <w:ind w:right="113"/>
              <w:rPr>
                <w:rFonts w:ascii="Verdana" w:hAnsi="Verdana"/>
                <w:sz w:val="18"/>
                <w:szCs w:val="18"/>
              </w:rPr>
            </w:pPr>
            <w:r w:rsidRPr="00764182">
              <w:rPr>
                <w:rFonts w:ascii="Verdana" w:hAnsi="Verdana"/>
                <w:sz w:val="18"/>
                <w:szCs w:val="18"/>
              </w:rPr>
              <w:t xml:space="preserve">Identifica los factores </w:t>
            </w:r>
            <w:r>
              <w:rPr>
                <w:rFonts w:ascii="Verdana" w:hAnsi="Verdana"/>
                <w:sz w:val="18"/>
                <w:szCs w:val="18"/>
              </w:rPr>
              <w:t>en</w:t>
            </w:r>
            <w:r w:rsidRPr="00764182">
              <w:rPr>
                <w:rFonts w:ascii="Verdana" w:hAnsi="Verdana"/>
                <w:sz w:val="18"/>
                <w:szCs w:val="18"/>
              </w:rPr>
              <w:t xml:space="preserve"> la socialización de las personas, la posición en su familia y en el campo laboral, que </w:t>
            </w:r>
            <w:r>
              <w:rPr>
                <w:rFonts w:ascii="Verdana" w:hAnsi="Verdana"/>
                <w:sz w:val="18"/>
                <w:szCs w:val="18"/>
              </w:rPr>
              <w:t>inciden en</w:t>
            </w:r>
            <w:r w:rsidRPr="00764182">
              <w:rPr>
                <w:rFonts w:ascii="Verdana" w:hAnsi="Verdana"/>
                <w:sz w:val="18"/>
                <w:szCs w:val="18"/>
              </w:rPr>
              <w:t xml:space="preserve"> su autoestima y </w:t>
            </w:r>
            <w:r>
              <w:rPr>
                <w:rFonts w:ascii="Verdana" w:hAnsi="Verdana"/>
                <w:sz w:val="18"/>
                <w:szCs w:val="18"/>
              </w:rPr>
              <w:t xml:space="preserve">en </w:t>
            </w:r>
            <w:r w:rsidRPr="00764182">
              <w:rPr>
                <w:rFonts w:ascii="Verdana" w:hAnsi="Verdana"/>
                <w:sz w:val="18"/>
                <w:szCs w:val="18"/>
              </w:rPr>
              <w:t>su inserción en el mercado laboral.</w:t>
            </w:r>
          </w:p>
          <w:p w:rsidR="001B32DA" w:rsidRPr="007F7AD0" w:rsidRDefault="001B32DA" w:rsidP="001B32DA">
            <w:pPr>
              <w:numPr>
                <w:ilvl w:val="1"/>
                <w:numId w:val="6"/>
              </w:numPr>
              <w:spacing w:before="120" w:after="120"/>
              <w:ind w:right="113"/>
              <w:rPr>
                <w:rFonts w:ascii="Verdana" w:hAnsi="Verdana"/>
                <w:sz w:val="18"/>
                <w:szCs w:val="18"/>
              </w:rPr>
            </w:pPr>
            <w:r w:rsidRPr="007F7AD0">
              <w:rPr>
                <w:rFonts w:ascii="Verdana" w:hAnsi="Verdana"/>
                <w:sz w:val="18"/>
                <w:szCs w:val="18"/>
              </w:rPr>
              <w:t xml:space="preserve">Identifica los factores que </w:t>
            </w:r>
            <w:r>
              <w:rPr>
                <w:rFonts w:ascii="Verdana" w:hAnsi="Verdana"/>
                <w:sz w:val="18"/>
                <w:szCs w:val="18"/>
              </w:rPr>
              <w:t>condicionan</w:t>
            </w:r>
            <w:r w:rsidRPr="007F7AD0">
              <w:rPr>
                <w:rFonts w:ascii="Verdana" w:hAnsi="Verdana"/>
                <w:sz w:val="18"/>
                <w:szCs w:val="18"/>
              </w:rPr>
              <w:t xml:space="preserve"> </w:t>
            </w:r>
            <w:r>
              <w:rPr>
                <w:rFonts w:ascii="Verdana" w:hAnsi="Verdana"/>
                <w:sz w:val="18"/>
                <w:szCs w:val="18"/>
              </w:rPr>
              <w:t xml:space="preserve">la empleabilidad </w:t>
            </w:r>
            <w:r w:rsidRPr="007F7AD0">
              <w:rPr>
                <w:rFonts w:ascii="Verdana" w:hAnsi="Verdana"/>
                <w:sz w:val="18"/>
                <w:szCs w:val="18"/>
              </w:rPr>
              <w:t xml:space="preserve">de jóvenes y personas </w:t>
            </w:r>
            <w:r>
              <w:rPr>
                <w:rFonts w:ascii="Verdana" w:hAnsi="Verdana"/>
                <w:sz w:val="18"/>
                <w:szCs w:val="18"/>
              </w:rPr>
              <w:t>en situación de discapacidad</w:t>
            </w:r>
            <w:r w:rsidRPr="007F7AD0">
              <w:rPr>
                <w:rFonts w:ascii="Verdana" w:hAnsi="Verdana"/>
                <w:sz w:val="18"/>
                <w:szCs w:val="18"/>
              </w:rPr>
              <w:t>, la generalización de estos atributos y su flexibilidad.</w:t>
            </w:r>
          </w:p>
          <w:p w:rsidR="001B32DA" w:rsidRPr="007F7AD0" w:rsidRDefault="001B32DA" w:rsidP="001B32DA">
            <w:pPr>
              <w:numPr>
                <w:ilvl w:val="1"/>
                <w:numId w:val="6"/>
              </w:numPr>
              <w:spacing w:before="120" w:after="120"/>
              <w:ind w:right="113"/>
              <w:rPr>
                <w:rFonts w:ascii="Verdana" w:hAnsi="Verdana"/>
                <w:sz w:val="18"/>
                <w:szCs w:val="18"/>
              </w:rPr>
            </w:pPr>
            <w:r w:rsidRPr="007F7AD0">
              <w:rPr>
                <w:rFonts w:ascii="Verdana" w:hAnsi="Verdana"/>
                <w:sz w:val="18"/>
                <w:szCs w:val="18"/>
              </w:rPr>
              <w:t xml:space="preserve">Identifica las características asociadas a los estereotipos femenino y masculino, la generalización </w:t>
            </w:r>
            <w:r>
              <w:rPr>
                <w:rFonts w:ascii="Verdana" w:hAnsi="Verdana"/>
                <w:sz w:val="18"/>
                <w:szCs w:val="18"/>
              </w:rPr>
              <w:t>sobre sus atributos, su determinación y flexibilidad en el mundo laboral.</w:t>
            </w:r>
          </w:p>
          <w:p w:rsidR="001B32DA" w:rsidRDefault="001B32DA" w:rsidP="001B32DA">
            <w:pPr>
              <w:numPr>
                <w:ilvl w:val="1"/>
                <w:numId w:val="6"/>
              </w:numPr>
              <w:spacing w:before="120" w:after="120"/>
              <w:ind w:right="113"/>
              <w:rPr>
                <w:rFonts w:ascii="Verdana" w:hAnsi="Verdana"/>
                <w:sz w:val="18"/>
                <w:szCs w:val="18"/>
              </w:rPr>
            </w:pPr>
            <w:r>
              <w:rPr>
                <w:rFonts w:ascii="Verdana" w:hAnsi="Verdana"/>
                <w:sz w:val="18"/>
                <w:szCs w:val="18"/>
              </w:rPr>
              <w:t xml:space="preserve">Reconoce el </w:t>
            </w:r>
            <w:r w:rsidRPr="007F7AD0">
              <w:rPr>
                <w:rFonts w:ascii="Verdana" w:hAnsi="Verdana"/>
                <w:sz w:val="18"/>
                <w:szCs w:val="18"/>
              </w:rPr>
              <w:t>concepto de género y su implicancia en la construcción social y laboral de las personas.</w:t>
            </w:r>
          </w:p>
          <w:p w:rsidR="001B32DA" w:rsidRPr="007F7AD0" w:rsidRDefault="001B32DA" w:rsidP="001B32DA">
            <w:pPr>
              <w:numPr>
                <w:ilvl w:val="1"/>
                <w:numId w:val="6"/>
              </w:numPr>
              <w:spacing w:before="120" w:after="120"/>
              <w:ind w:right="113"/>
              <w:rPr>
                <w:rFonts w:ascii="Verdana" w:hAnsi="Verdana"/>
                <w:sz w:val="18"/>
                <w:szCs w:val="18"/>
              </w:rPr>
            </w:pPr>
            <w:r>
              <w:rPr>
                <w:rFonts w:ascii="Verdana" w:hAnsi="Verdana"/>
                <w:sz w:val="18"/>
                <w:szCs w:val="18"/>
              </w:rPr>
              <w:t xml:space="preserve">Visualiza herramientas y estrategias de apoyo que facilita la disminución de barreras </w:t>
            </w:r>
            <w:proofErr w:type="spellStart"/>
            <w:r>
              <w:rPr>
                <w:rFonts w:ascii="Verdana" w:hAnsi="Verdana"/>
                <w:sz w:val="18"/>
                <w:szCs w:val="18"/>
              </w:rPr>
              <w:t>sociolaborales</w:t>
            </w:r>
            <w:proofErr w:type="spellEnd"/>
            <w:r>
              <w:rPr>
                <w:rFonts w:ascii="Verdana" w:hAnsi="Verdana"/>
                <w:sz w:val="18"/>
                <w:szCs w:val="18"/>
              </w:rPr>
              <w:t>.</w:t>
            </w:r>
          </w:p>
        </w:tc>
        <w:tc>
          <w:tcPr>
            <w:tcW w:w="2943" w:type="dxa"/>
            <w:tcBorders>
              <w:top w:val="single" w:sz="4" w:space="0" w:color="auto"/>
              <w:bottom w:val="single" w:sz="4" w:space="0" w:color="auto"/>
            </w:tcBorders>
            <w:shd w:val="clear" w:color="auto" w:fill="auto"/>
          </w:tcPr>
          <w:p w:rsidR="001B32DA" w:rsidRPr="007F7AD0" w:rsidRDefault="001B32DA" w:rsidP="00984EBC">
            <w:pPr>
              <w:spacing w:before="120" w:after="120" w:line="276" w:lineRule="auto"/>
              <w:ind w:left="393" w:right="113" w:hanging="283"/>
              <w:rPr>
                <w:rFonts w:ascii="Verdana" w:hAnsi="Verdana"/>
                <w:b/>
                <w:sz w:val="18"/>
                <w:szCs w:val="18"/>
              </w:rPr>
            </w:pPr>
            <w:r>
              <w:rPr>
                <w:rFonts w:ascii="Verdana" w:hAnsi="Verdana"/>
                <w:sz w:val="18"/>
                <w:szCs w:val="18"/>
              </w:rPr>
              <w:t xml:space="preserve">2. </w:t>
            </w:r>
            <w:r w:rsidRPr="007F7AD0">
              <w:rPr>
                <w:rFonts w:ascii="Verdana" w:hAnsi="Verdana"/>
                <w:sz w:val="18"/>
                <w:szCs w:val="18"/>
              </w:rPr>
              <w:t>Con</w:t>
            </w:r>
            <w:r>
              <w:rPr>
                <w:rFonts w:ascii="Verdana" w:hAnsi="Verdana"/>
                <w:sz w:val="18"/>
                <w:szCs w:val="18"/>
              </w:rPr>
              <w:t xml:space="preserve">dicionantes de la empleabilidad </w:t>
            </w:r>
            <w:r w:rsidRPr="005E0EBD">
              <w:rPr>
                <w:rFonts w:ascii="Verdana" w:hAnsi="Verdana"/>
                <w:sz w:val="18"/>
                <w:szCs w:val="18"/>
              </w:rPr>
              <w:t>en el ámbito privado o familiar y en el ám</w:t>
            </w:r>
            <w:r>
              <w:rPr>
                <w:rFonts w:ascii="Verdana" w:hAnsi="Verdana"/>
                <w:sz w:val="18"/>
                <w:szCs w:val="18"/>
              </w:rPr>
              <w:t>bito público - social o laboral:</w:t>
            </w:r>
          </w:p>
          <w:p w:rsidR="001B32DA" w:rsidRPr="000E707E" w:rsidRDefault="001B32DA" w:rsidP="001B32DA">
            <w:pPr>
              <w:pStyle w:val="Prrafodelista"/>
              <w:numPr>
                <w:ilvl w:val="0"/>
                <w:numId w:val="13"/>
              </w:numPr>
              <w:spacing w:before="120" w:after="120" w:line="276" w:lineRule="auto"/>
              <w:ind w:left="393" w:right="113" w:hanging="283"/>
              <w:rPr>
                <w:rFonts w:ascii="Verdana" w:hAnsi="Verdana"/>
                <w:sz w:val="18"/>
                <w:szCs w:val="18"/>
              </w:rPr>
            </w:pPr>
            <w:r w:rsidRPr="000E707E">
              <w:rPr>
                <w:rFonts w:ascii="Verdana" w:hAnsi="Verdana"/>
                <w:sz w:val="18"/>
                <w:szCs w:val="18"/>
              </w:rPr>
              <w:t>Factores y elementos culturales que sustentan la discriminación en el trabajo de jóvenes, mujeres y personas en situación de discapacidad.</w:t>
            </w:r>
          </w:p>
          <w:p w:rsidR="001B32DA" w:rsidRPr="000E707E" w:rsidRDefault="001B32DA" w:rsidP="001B32DA">
            <w:pPr>
              <w:pStyle w:val="Prrafodelista"/>
              <w:numPr>
                <w:ilvl w:val="0"/>
                <w:numId w:val="13"/>
              </w:numPr>
              <w:spacing w:before="120" w:after="120" w:line="276" w:lineRule="auto"/>
              <w:ind w:left="393" w:right="113" w:hanging="283"/>
              <w:rPr>
                <w:rFonts w:ascii="Verdana" w:hAnsi="Verdana"/>
                <w:sz w:val="18"/>
                <w:szCs w:val="18"/>
              </w:rPr>
            </w:pPr>
            <w:r w:rsidRPr="000E707E">
              <w:rPr>
                <w:rFonts w:ascii="Verdana" w:hAnsi="Verdana"/>
                <w:sz w:val="18"/>
                <w:szCs w:val="18"/>
              </w:rPr>
              <w:t xml:space="preserve">El </w:t>
            </w:r>
            <w:r>
              <w:rPr>
                <w:rFonts w:ascii="Verdana" w:hAnsi="Verdana"/>
                <w:sz w:val="18"/>
                <w:szCs w:val="18"/>
              </w:rPr>
              <w:t>c</w:t>
            </w:r>
            <w:r w:rsidRPr="000E707E">
              <w:rPr>
                <w:rFonts w:ascii="Verdana" w:hAnsi="Verdana"/>
                <w:sz w:val="18"/>
                <w:szCs w:val="18"/>
              </w:rPr>
              <w:t>oncepto de género; su vinculación con el trabajo productivo y reproductivo y el fenómeno de la división sexual del trabajo.</w:t>
            </w:r>
          </w:p>
          <w:p w:rsidR="001B32DA" w:rsidRPr="000E707E" w:rsidRDefault="001B32DA" w:rsidP="001B32DA">
            <w:pPr>
              <w:pStyle w:val="Prrafodelista"/>
              <w:numPr>
                <w:ilvl w:val="0"/>
                <w:numId w:val="13"/>
              </w:numPr>
              <w:spacing w:before="120" w:after="120" w:line="276" w:lineRule="auto"/>
              <w:ind w:left="393" w:right="113" w:hanging="283"/>
              <w:rPr>
                <w:rFonts w:ascii="Verdana" w:hAnsi="Verdana"/>
                <w:sz w:val="18"/>
                <w:szCs w:val="18"/>
              </w:rPr>
            </w:pPr>
            <w:r w:rsidRPr="000E707E">
              <w:rPr>
                <w:rFonts w:ascii="Verdana" w:hAnsi="Verdana"/>
                <w:sz w:val="18"/>
                <w:szCs w:val="18"/>
              </w:rPr>
              <w:t xml:space="preserve">Conciliación </w:t>
            </w:r>
            <w:r>
              <w:rPr>
                <w:rFonts w:ascii="Verdana" w:hAnsi="Verdana"/>
                <w:sz w:val="18"/>
                <w:szCs w:val="18"/>
              </w:rPr>
              <w:t>t</w:t>
            </w:r>
            <w:r w:rsidRPr="000E707E">
              <w:rPr>
                <w:rFonts w:ascii="Verdana" w:hAnsi="Verdana"/>
                <w:sz w:val="18"/>
                <w:szCs w:val="18"/>
              </w:rPr>
              <w:t xml:space="preserve">rabajo y familia; el cuidado de otros y el del hogar. </w:t>
            </w:r>
          </w:p>
          <w:p w:rsidR="001B32DA" w:rsidRPr="000E707E" w:rsidRDefault="001B32DA" w:rsidP="001B32DA">
            <w:pPr>
              <w:pStyle w:val="Prrafodelista"/>
              <w:numPr>
                <w:ilvl w:val="0"/>
                <w:numId w:val="13"/>
              </w:numPr>
              <w:spacing w:before="120" w:after="120" w:line="276" w:lineRule="auto"/>
              <w:ind w:left="393" w:right="113" w:hanging="283"/>
              <w:rPr>
                <w:rFonts w:ascii="Verdana" w:hAnsi="Verdana"/>
                <w:sz w:val="18"/>
                <w:szCs w:val="18"/>
              </w:rPr>
            </w:pPr>
            <w:r w:rsidRPr="000E707E">
              <w:rPr>
                <w:rFonts w:ascii="Verdana" w:hAnsi="Verdana"/>
                <w:sz w:val="18"/>
                <w:szCs w:val="18"/>
              </w:rPr>
              <w:t>Democratización de los roles</w:t>
            </w:r>
            <w:r>
              <w:rPr>
                <w:rFonts w:ascii="Verdana" w:hAnsi="Verdana"/>
                <w:sz w:val="18"/>
                <w:szCs w:val="18"/>
              </w:rPr>
              <w:t>.</w:t>
            </w:r>
          </w:p>
          <w:p w:rsidR="001B32DA" w:rsidRPr="000E707E" w:rsidRDefault="001B32DA" w:rsidP="001B32DA">
            <w:pPr>
              <w:pStyle w:val="Prrafodelista"/>
              <w:numPr>
                <w:ilvl w:val="0"/>
                <w:numId w:val="13"/>
              </w:numPr>
              <w:spacing w:before="120" w:line="276" w:lineRule="auto"/>
              <w:ind w:left="393" w:right="113" w:hanging="283"/>
              <w:rPr>
                <w:rFonts w:ascii="Verdana" w:hAnsi="Verdana"/>
                <w:sz w:val="18"/>
                <w:szCs w:val="18"/>
              </w:rPr>
            </w:pPr>
            <w:r w:rsidRPr="000E707E">
              <w:rPr>
                <w:rFonts w:ascii="Verdana" w:hAnsi="Verdana"/>
                <w:sz w:val="18"/>
                <w:szCs w:val="18"/>
              </w:rPr>
              <w:t>Subsistema de apoyo y corresponsabilidad.</w:t>
            </w:r>
          </w:p>
          <w:p w:rsidR="001B32DA" w:rsidRPr="000E707E" w:rsidRDefault="001B32DA" w:rsidP="001B32DA">
            <w:pPr>
              <w:pStyle w:val="Prrafodelista"/>
              <w:numPr>
                <w:ilvl w:val="0"/>
                <w:numId w:val="13"/>
              </w:numPr>
              <w:spacing w:before="120" w:line="276" w:lineRule="auto"/>
              <w:ind w:left="393" w:right="113" w:hanging="283"/>
              <w:rPr>
                <w:rFonts w:ascii="Verdana" w:hAnsi="Verdana"/>
                <w:sz w:val="18"/>
                <w:szCs w:val="18"/>
              </w:rPr>
            </w:pPr>
            <w:r w:rsidRPr="000E707E">
              <w:rPr>
                <w:rFonts w:ascii="Verdana" w:hAnsi="Verdana"/>
                <w:sz w:val="18"/>
                <w:szCs w:val="18"/>
              </w:rPr>
              <w:t>Redes de apoyo</w:t>
            </w:r>
            <w:r>
              <w:rPr>
                <w:rFonts w:ascii="Verdana" w:hAnsi="Verdana"/>
                <w:sz w:val="18"/>
                <w:szCs w:val="18"/>
              </w:rPr>
              <w:t>.</w:t>
            </w:r>
          </w:p>
        </w:tc>
      </w:tr>
      <w:tr w:rsidR="001B32DA" w:rsidRPr="007F7AD0" w:rsidTr="00984EBC">
        <w:trPr>
          <w:trHeight w:val="64"/>
          <w:jc w:val="center"/>
        </w:trPr>
        <w:tc>
          <w:tcPr>
            <w:tcW w:w="2873" w:type="dxa"/>
            <w:tcBorders>
              <w:top w:val="single" w:sz="4" w:space="0" w:color="auto"/>
              <w:bottom w:val="single" w:sz="4" w:space="0" w:color="auto"/>
            </w:tcBorders>
            <w:shd w:val="clear" w:color="auto" w:fill="auto"/>
          </w:tcPr>
          <w:p w:rsidR="001B32DA" w:rsidRPr="007F7AD0" w:rsidRDefault="001B32DA" w:rsidP="001B32DA">
            <w:pPr>
              <w:numPr>
                <w:ilvl w:val="0"/>
                <w:numId w:val="5"/>
              </w:numPr>
              <w:spacing w:before="120" w:after="120" w:line="276" w:lineRule="auto"/>
              <w:ind w:right="113"/>
              <w:rPr>
                <w:rFonts w:ascii="Verdana" w:hAnsi="Verdana"/>
                <w:sz w:val="18"/>
                <w:szCs w:val="18"/>
              </w:rPr>
            </w:pPr>
            <w:r>
              <w:rPr>
                <w:rFonts w:ascii="Verdana" w:hAnsi="Verdana"/>
                <w:sz w:val="18"/>
                <w:szCs w:val="18"/>
              </w:rPr>
              <w:t>Distinguir los beneficios que implica el desarrollo de una actividad laboral remunerada.</w:t>
            </w:r>
          </w:p>
        </w:tc>
        <w:tc>
          <w:tcPr>
            <w:tcW w:w="2992" w:type="dxa"/>
            <w:tcBorders>
              <w:top w:val="single" w:sz="4" w:space="0" w:color="auto"/>
              <w:bottom w:val="single" w:sz="4" w:space="0" w:color="auto"/>
            </w:tcBorders>
            <w:shd w:val="clear" w:color="auto" w:fill="auto"/>
          </w:tcPr>
          <w:p w:rsidR="001B32DA" w:rsidRDefault="001B32DA" w:rsidP="001B32DA">
            <w:pPr>
              <w:numPr>
                <w:ilvl w:val="1"/>
                <w:numId w:val="8"/>
              </w:numPr>
              <w:spacing w:before="120" w:after="120"/>
              <w:ind w:right="113"/>
              <w:rPr>
                <w:rFonts w:ascii="Verdana" w:hAnsi="Verdana"/>
                <w:sz w:val="18"/>
                <w:szCs w:val="18"/>
              </w:rPr>
            </w:pPr>
            <w:r>
              <w:rPr>
                <w:rFonts w:ascii="Verdana" w:hAnsi="Verdana"/>
                <w:sz w:val="18"/>
                <w:szCs w:val="18"/>
              </w:rPr>
              <w:t xml:space="preserve">Identifica las implicancias familiares de la inserción al mundo laboral. </w:t>
            </w:r>
          </w:p>
          <w:p w:rsidR="001B32DA" w:rsidRPr="007F7AD0" w:rsidRDefault="001B32DA" w:rsidP="001B32DA">
            <w:pPr>
              <w:numPr>
                <w:ilvl w:val="1"/>
                <w:numId w:val="8"/>
              </w:numPr>
              <w:spacing w:before="120" w:after="120"/>
              <w:ind w:right="113"/>
              <w:rPr>
                <w:rFonts w:ascii="Verdana" w:hAnsi="Verdana"/>
                <w:sz w:val="18"/>
                <w:szCs w:val="18"/>
              </w:rPr>
            </w:pPr>
            <w:r>
              <w:rPr>
                <w:rFonts w:ascii="Verdana" w:hAnsi="Verdana"/>
                <w:sz w:val="18"/>
                <w:szCs w:val="18"/>
              </w:rPr>
              <w:t>Reconoce los beneficios que implica el desarrollo de una actividad laboral remunerada para la autoestima y la, autonomía en sus decisiones.</w:t>
            </w:r>
            <w:r>
              <w:t xml:space="preserve"> </w:t>
            </w:r>
          </w:p>
        </w:tc>
        <w:tc>
          <w:tcPr>
            <w:tcW w:w="2943" w:type="dxa"/>
            <w:tcBorders>
              <w:top w:val="single" w:sz="4" w:space="0" w:color="auto"/>
              <w:bottom w:val="single" w:sz="4" w:space="0" w:color="auto"/>
            </w:tcBorders>
            <w:shd w:val="clear" w:color="auto" w:fill="auto"/>
          </w:tcPr>
          <w:p w:rsidR="001B32DA" w:rsidRPr="00DD57CD" w:rsidRDefault="001B32DA" w:rsidP="00984EBC">
            <w:pPr>
              <w:spacing w:before="120" w:after="120"/>
              <w:ind w:right="113"/>
              <w:rPr>
                <w:rFonts w:ascii="Verdana" w:hAnsi="Verdana"/>
                <w:sz w:val="18"/>
                <w:szCs w:val="18"/>
              </w:rPr>
            </w:pPr>
            <w:r>
              <w:rPr>
                <w:rFonts w:ascii="Verdana" w:hAnsi="Verdana"/>
                <w:sz w:val="18"/>
                <w:szCs w:val="18"/>
              </w:rPr>
              <w:t>3. La inserción laboral y el desarrollo de capital humano:</w:t>
            </w:r>
          </w:p>
          <w:p w:rsidR="001B32DA" w:rsidRPr="00FD2CE4" w:rsidRDefault="001B32DA" w:rsidP="001B32DA">
            <w:pPr>
              <w:pStyle w:val="Prrafodelista"/>
              <w:numPr>
                <w:ilvl w:val="0"/>
                <w:numId w:val="14"/>
              </w:numPr>
              <w:spacing w:before="120" w:after="120" w:line="240" w:lineRule="auto"/>
              <w:ind w:right="113"/>
              <w:rPr>
                <w:rFonts w:ascii="Verdana" w:hAnsi="Verdana"/>
                <w:sz w:val="18"/>
                <w:szCs w:val="18"/>
              </w:rPr>
            </w:pPr>
            <w:r w:rsidRPr="00FD2CE4">
              <w:rPr>
                <w:rFonts w:ascii="Verdana" w:hAnsi="Verdana"/>
                <w:sz w:val="18"/>
                <w:szCs w:val="18"/>
              </w:rPr>
              <w:t>Cambios y desafíos de la organización familiar en el mundo actual.</w:t>
            </w:r>
          </w:p>
          <w:p w:rsidR="001B32DA" w:rsidRPr="00FD2CE4" w:rsidRDefault="001B32DA" w:rsidP="001B32DA">
            <w:pPr>
              <w:pStyle w:val="Prrafodelista"/>
              <w:numPr>
                <w:ilvl w:val="0"/>
                <w:numId w:val="14"/>
              </w:numPr>
              <w:spacing w:before="120" w:after="120" w:line="240" w:lineRule="auto"/>
              <w:ind w:right="113"/>
              <w:rPr>
                <w:rFonts w:ascii="Verdana" w:hAnsi="Verdana"/>
                <w:sz w:val="18"/>
                <w:szCs w:val="18"/>
              </w:rPr>
            </w:pPr>
            <w:r w:rsidRPr="00FD2CE4">
              <w:rPr>
                <w:rFonts w:ascii="Verdana" w:hAnsi="Verdana"/>
                <w:sz w:val="18"/>
                <w:szCs w:val="18"/>
              </w:rPr>
              <w:t>Importancia de la incorporación de las personas al mundo del trabajo remunerado.</w:t>
            </w:r>
          </w:p>
          <w:p w:rsidR="001B32DA" w:rsidRPr="007F7AD0" w:rsidRDefault="001B32DA" w:rsidP="00984EBC">
            <w:pPr>
              <w:spacing w:before="120" w:after="120"/>
              <w:ind w:left="340" w:right="113"/>
              <w:rPr>
                <w:rFonts w:ascii="Verdana" w:hAnsi="Verdana"/>
                <w:sz w:val="18"/>
                <w:szCs w:val="18"/>
              </w:rPr>
            </w:pPr>
          </w:p>
        </w:tc>
      </w:tr>
      <w:tr w:rsidR="001B32DA" w:rsidRPr="00E42C42" w:rsidTr="00984EBC">
        <w:trPr>
          <w:jc w:val="center"/>
        </w:trPr>
        <w:tc>
          <w:tcPr>
            <w:tcW w:w="8808" w:type="dxa"/>
            <w:gridSpan w:val="3"/>
            <w:shd w:val="clear" w:color="auto" w:fill="C4BC96"/>
            <w:vAlign w:val="center"/>
          </w:tcPr>
          <w:p w:rsidR="001B32DA" w:rsidRPr="00E42C42" w:rsidRDefault="001B32DA" w:rsidP="00984EBC">
            <w:pPr>
              <w:spacing w:before="120" w:after="120"/>
              <w:ind w:left="170"/>
              <w:jc w:val="center"/>
              <w:rPr>
                <w:rFonts w:ascii="Verdana" w:hAnsi="Verdana"/>
                <w:b/>
                <w:sz w:val="18"/>
                <w:szCs w:val="18"/>
              </w:rPr>
            </w:pPr>
            <w:r w:rsidRPr="00E42C42">
              <w:rPr>
                <w:rFonts w:ascii="Verdana" w:hAnsi="Verdana"/>
                <w:b/>
                <w:sz w:val="18"/>
                <w:szCs w:val="18"/>
              </w:rPr>
              <w:lastRenderedPageBreak/>
              <w:t>Estrategias Metodológicas para la Implementación del Módulo</w:t>
            </w:r>
          </w:p>
        </w:tc>
      </w:tr>
      <w:tr w:rsidR="001B32DA" w:rsidRPr="00E42C42" w:rsidTr="00984EBC">
        <w:trPr>
          <w:trHeight w:val="188"/>
          <w:jc w:val="center"/>
        </w:trPr>
        <w:tc>
          <w:tcPr>
            <w:tcW w:w="8808" w:type="dxa"/>
            <w:gridSpan w:val="3"/>
            <w:shd w:val="clear" w:color="auto" w:fill="DDD9C3"/>
          </w:tcPr>
          <w:p w:rsidR="001B32DA" w:rsidRPr="00E42C42" w:rsidRDefault="001B32DA" w:rsidP="00984EBC">
            <w:pPr>
              <w:spacing w:before="120" w:after="120" w:line="259" w:lineRule="auto"/>
              <w:ind w:left="306" w:hanging="22"/>
              <w:rPr>
                <w:rFonts w:ascii="Verdana" w:hAnsi="Verdana"/>
                <w:sz w:val="18"/>
                <w:szCs w:val="18"/>
              </w:rPr>
            </w:pPr>
            <w:r w:rsidRPr="00E42C42">
              <w:rPr>
                <w:rFonts w:ascii="Verdana" w:hAnsi="Verdana"/>
                <w:sz w:val="18"/>
                <w:szCs w:val="18"/>
              </w:rPr>
              <w:t>A continuación se presenta una propuesta metodológica, que</w:t>
            </w:r>
            <w:r>
              <w:rPr>
                <w:rFonts w:ascii="Verdana" w:hAnsi="Verdana"/>
                <w:sz w:val="18"/>
                <w:szCs w:val="18"/>
              </w:rPr>
              <w:t xml:space="preserve"> sugiere una estrategia para la </w:t>
            </w:r>
            <w:r w:rsidRPr="00E42C42">
              <w:rPr>
                <w:rFonts w:ascii="Verdana" w:hAnsi="Verdana"/>
                <w:sz w:val="18"/>
                <w:szCs w:val="18"/>
              </w:rPr>
              <w:t>adquisición de conocimientos, habilidades y actitudes, por módulo.</w:t>
            </w:r>
          </w:p>
        </w:tc>
      </w:tr>
      <w:tr w:rsidR="001B32DA" w:rsidRPr="00E42C42" w:rsidTr="00984EBC">
        <w:trPr>
          <w:trHeight w:val="44"/>
          <w:jc w:val="center"/>
        </w:trPr>
        <w:tc>
          <w:tcPr>
            <w:tcW w:w="8808" w:type="dxa"/>
            <w:gridSpan w:val="3"/>
            <w:shd w:val="clear" w:color="auto" w:fill="auto"/>
          </w:tcPr>
          <w:p w:rsidR="001B32DA" w:rsidRPr="005B7140" w:rsidRDefault="001B32DA" w:rsidP="00984EBC">
            <w:pPr>
              <w:spacing w:before="120" w:after="120"/>
              <w:ind w:left="306" w:right="113" w:hanging="22"/>
              <w:rPr>
                <w:rFonts w:ascii="Verdana" w:hAnsi="Verdana"/>
                <w:sz w:val="18"/>
                <w:szCs w:val="18"/>
              </w:rPr>
            </w:pPr>
            <w:r w:rsidRPr="005B7140">
              <w:rPr>
                <w:rFonts w:ascii="Verdana" w:hAnsi="Verdana"/>
                <w:sz w:val="18"/>
                <w:szCs w:val="18"/>
              </w:rPr>
              <w:t>En el diseño de cada módulo de este Plan formativo, se han seleccionado los contenidos necesarios para promover el desarrollo de capacidades de los y las participantes. Los contenidos no tienen un valor por sí mismos; sólo cobran sentido al trabajarse articulados por la problemática del campo ocupacional de la cual son parte. Es en el marco de dicha problemática donde adquieren la dimensión de instrumentos necesarios para el desarrollo de capacidades.</w:t>
            </w:r>
          </w:p>
          <w:p w:rsidR="001B32DA" w:rsidRPr="005B7140" w:rsidRDefault="001B32DA" w:rsidP="00984EBC">
            <w:pPr>
              <w:spacing w:before="120" w:after="120"/>
              <w:ind w:left="306" w:right="113" w:hanging="22"/>
              <w:rPr>
                <w:rFonts w:ascii="Verdana" w:hAnsi="Verdana"/>
                <w:sz w:val="18"/>
                <w:szCs w:val="18"/>
              </w:rPr>
            </w:pPr>
            <w:r w:rsidRPr="005B7140">
              <w:rPr>
                <w:rFonts w:ascii="Verdana" w:hAnsi="Verdana"/>
                <w:sz w:val="18"/>
                <w:szCs w:val="18"/>
              </w:rPr>
              <w:t>En el caso de este primer módulo, los aprendizajes esperados y respectivos contenidos, han sido definidos considerando la población a quien está dirigido el programa. El principal propósito de este encuadre, se orienta a que los y las participantes puedan reflexionar en torno a las características y condicionantes del trabajo remunerado en un contexto actual; nuevos modelos de organización del trabajo; factores culturales asociados a la inserción laboral; oportunidades y barreras de la empleabilidad.</w:t>
            </w:r>
          </w:p>
          <w:p w:rsidR="001B32DA" w:rsidRPr="005B7140" w:rsidRDefault="001B32DA" w:rsidP="00984EBC">
            <w:pPr>
              <w:spacing w:before="120" w:after="120"/>
              <w:ind w:left="306" w:right="113" w:hanging="22"/>
              <w:rPr>
                <w:rFonts w:ascii="Verdana" w:hAnsi="Verdana"/>
                <w:sz w:val="18"/>
                <w:szCs w:val="18"/>
              </w:rPr>
            </w:pPr>
            <w:r w:rsidRPr="005B7140">
              <w:rPr>
                <w:rFonts w:ascii="Verdana" w:hAnsi="Verdana"/>
                <w:sz w:val="18"/>
                <w:szCs w:val="18"/>
              </w:rPr>
              <w:t>Se espera que el desarrollo</w:t>
            </w:r>
            <w:r>
              <w:rPr>
                <w:rFonts w:ascii="Verdana" w:hAnsi="Verdana"/>
                <w:sz w:val="18"/>
                <w:szCs w:val="18"/>
              </w:rPr>
              <w:t xml:space="preserve"> </w:t>
            </w:r>
            <w:r w:rsidRPr="005B7140">
              <w:rPr>
                <w:rFonts w:ascii="Verdana" w:hAnsi="Verdana"/>
                <w:sz w:val="18"/>
                <w:szCs w:val="18"/>
              </w:rPr>
              <w:t>de las actividades faciliten la adquisición de los aprendizajes significativos a partir de la participación y la experiencia de los/as mismos participante, por tanto se espera que frente a cada contenido se promueva un ciclo de enseñanza que propicie una fase de experiencia concreta, de observación reflexiva, conceptualización abstracta y de experimentación activa</w:t>
            </w:r>
          </w:p>
          <w:p w:rsidR="001B32DA" w:rsidRPr="005B7140" w:rsidRDefault="001B32DA" w:rsidP="00984EBC">
            <w:pPr>
              <w:spacing w:before="120" w:after="120"/>
              <w:ind w:left="306" w:right="113" w:hanging="22"/>
              <w:rPr>
                <w:rFonts w:ascii="Verdana" w:hAnsi="Verdana"/>
                <w:sz w:val="18"/>
                <w:szCs w:val="18"/>
              </w:rPr>
            </w:pPr>
            <w:r w:rsidRPr="005B7140">
              <w:rPr>
                <w:rFonts w:ascii="Verdana" w:hAnsi="Verdana"/>
                <w:sz w:val="18"/>
                <w:szCs w:val="18"/>
              </w:rPr>
              <w:t xml:space="preserve">Se indica la utilización de actividades coherentes y adecuadas al grupo de jóvenes y/o personas adultas, que faciliten el análisis a través de realizar presentaciones estructuradas del material de estudio y situaciones prácticas similares a las reales. Se propone además utilizar cortos de película, noticias nacionales y locales, estudios de caso, dramatizaciones, ejemplos personales, etc.  </w:t>
            </w:r>
          </w:p>
          <w:p w:rsidR="001B32DA" w:rsidRPr="005B7140" w:rsidRDefault="001B32DA" w:rsidP="00984EBC">
            <w:pPr>
              <w:ind w:left="306" w:right="113" w:hanging="22"/>
              <w:rPr>
                <w:rFonts w:ascii="Verdana" w:hAnsi="Verdana"/>
                <w:sz w:val="18"/>
                <w:szCs w:val="18"/>
              </w:rPr>
            </w:pPr>
          </w:p>
          <w:p w:rsidR="001B32DA" w:rsidRPr="005B7140" w:rsidRDefault="001B32DA" w:rsidP="00984EBC">
            <w:pPr>
              <w:autoSpaceDE w:val="0"/>
              <w:autoSpaceDN w:val="0"/>
              <w:adjustRightInd w:val="0"/>
              <w:ind w:left="306" w:hanging="22"/>
              <w:rPr>
                <w:rFonts w:ascii="Verdana" w:hAnsi="Verdana"/>
                <w:sz w:val="18"/>
                <w:szCs w:val="18"/>
              </w:rPr>
            </w:pPr>
            <w:r w:rsidRPr="005B7140">
              <w:rPr>
                <w:rFonts w:ascii="Verdana" w:hAnsi="Verdana"/>
                <w:sz w:val="18"/>
                <w:szCs w:val="18"/>
              </w:rPr>
              <w:t xml:space="preserve">Textos recomendados </w:t>
            </w:r>
          </w:p>
          <w:p w:rsidR="001B32DA" w:rsidRPr="005B7140" w:rsidRDefault="001B32DA" w:rsidP="00984EBC">
            <w:pPr>
              <w:autoSpaceDE w:val="0"/>
              <w:autoSpaceDN w:val="0"/>
              <w:adjustRightInd w:val="0"/>
              <w:ind w:left="306" w:hanging="22"/>
              <w:rPr>
                <w:rFonts w:ascii="Verdana" w:hAnsi="Verdana"/>
                <w:sz w:val="18"/>
                <w:szCs w:val="18"/>
              </w:rPr>
            </w:pPr>
            <w:r w:rsidRPr="005B7140">
              <w:rPr>
                <w:rFonts w:ascii="Verdana" w:hAnsi="Verdana"/>
                <w:sz w:val="18"/>
                <w:szCs w:val="18"/>
              </w:rPr>
              <w:t xml:space="preserve">“Material pedagógico sobre el trabajo decente”. </w:t>
            </w:r>
            <w:proofErr w:type="spellStart"/>
            <w:r w:rsidRPr="005B7140">
              <w:rPr>
                <w:rFonts w:ascii="Verdana" w:hAnsi="Verdana"/>
                <w:sz w:val="18"/>
                <w:szCs w:val="18"/>
              </w:rPr>
              <w:t>Gham</w:t>
            </w:r>
            <w:proofErr w:type="spellEnd"/>
            <w:r w:rsidRPr="005B7140">
              <w:rPr>
                <w:rFonts w:ascii="Verdana" w:hAnsi="Verdana"/>
                <w:sz w:val="18"/>
                <w:szCs w:val="18"/>
              </w:rPr>
              <w:t xml:space="preserve">, D.; </w:t>
            </w:r>
            <w:proofErr w:type="spellStart"/>
            <w:r w:rsidRPr="005B7140">
              <w:rPr>
                <w:rFonts w:ascii="Verdana" w:hAnsi="Verdana"/>
                <w:sz w:val="18"/>
                <w:szCs w:val="18"/>
              </w:rPr>
              <w:t>Godfrey</w:t>
            </w:r>
            <w:proofErr w:type="spellEnd"/>
            <w:r w:rsidRPr="005B7140">
              <w:rPr>
                <w:rFonts w:ascii="Verdana" w:hAnsi="Verdana"/>
                <w:sz w:val="18"/>
                <w:szCs w:val="18"/>
              </w:rPr>
              <w:t xml:space="preserve">, M. y otros. Instituto Internacional de Estudios Laborales, Ginebra 2006 </w:t>
            </w:r>
          </w:p>
          <w:p w:rsidR="001B32DA" w:rsidRPr="005B7140" w:rsidRDefault="001B32DA" w:rsidP="00984EBC">
            <w:pPr>
              <w:autoSpaceDE w:val="0"/>
              <w:autoSpaceDN w:val="0"/>
              <w:adjustRightInd w:val="0"/>
              <w:ind w:left="306" w:hanging="22"/>
              <w:rPr>
                <w:rFonts w:ascii="Verdana" w:hAnsi="Verdana"/>
                <w:sz w:val="18"/>
                <w:szCs w:val="18"/>
              </w:rPr>
            </w:pPr>
            <w:r w:rsidRPr="005B7140">
              <w:rPr>
                <w:rFonts w:ascii="Verdana" w:hAnsi="Verdana"/>
                <w:sz w:val="18"/>
                <w:szCs w:val="18"/>
              </w:rPr>
              <w:t xml:space="preserve">“Cambios en el mundo del trabajo”. Conferencia Internacional del Trabajo 95ª reunión. Oficina Internacional del Trabajo. Ginebra, 2006 </w:t>
            </w:r>
          </w:p>
          <w:p w:rsidR="001B32DA" w:rsidRPr="005B7140" w:rsidRDefault="001B32DA" w:rsidP="00984EBC">
            <w:pPr>
              <w:autoSpaceDE w:val="0"/>
              <w:autoSpaceDN w:val="0"/>
              <w:adjustRightInd w:val="0"/>
              <w:ind w:left="306" w:hanging="22"/>
              <w:rPr>
                <w:rFonts w:ascii="Verdana" w:hAnsi="Verdana"/>
                <w:sz w:val="18"/>
                <w:szCs w:val="18"/>
              </w:rPr>
            </w:pPr>
            <w:r w:rsidRPr="005B7140">
              <w:rPr>
                <w:rFonts w:ascii="Verdana" w:hAnsi="Verdana"/>
                <w:sz w:val="18"/>
                <w:szCs w:val="18"/>
              </w:rPr>
              <w:t xml:space="preserve">“Fin del trabajo o trabajo sin fin”. De La Garza, Enrique; Hernández, Juan, 1999. </w:t>
            </w:r>
          </w:p>
          <w:p w:rsidR="001B32DA" w:rsidRPr="005B7140" w:rsidRDefault="001B32DA" w:rsidP="00984EBC">
            <w:pPr>
              <w:autoSpaceDE w:val="0"/>
              <w:autoSpaceDN w:val="0"/>
              <w:adjustRightInd w:val="0"/>
              <w:ind w:left="306" w:hanging="22"/>
              <w:rPr>
                <w:rFonts w:ascii="Verdana" w:hAnsi="Verdana"/>
                <w:sz w:val="18"/>
                <w:szCs w:val="18"/>
              </w:rPr>
            </w:pPr>
            <w:r w:rsidRPr="005B7140">
              <w:rPr>
                <w:rFonts w:ascii="Verdana" w:hAnsi="Verdana"/>
                <w:sz w:val="18"/>
                <w:szCs w:val="18"/>
              </w:rPr>
              <w:t xml:space="preserve">“Cambios en el mundo del trabajo”. Conferencia Internacional del Trabajo 95ª reunión. Oficina Internacional del Trabajo. Ginebra, 2006 </w:t>
            </w:r>
          </w:p>
          <w:p w:rsidR="001B32DA" w:rsidRPr="005B7140" w:rsidRDefault="001B32DA" w:rsidP="001B32DA">
            <w:pPr>
              <w:ind w:left="306" w:right="113" w:hanging="22"/>
              <w:rPr>
                <w:rFonts w:ascii="Verdana" w:hAnsi="Verdana"/>
                <w:sz w:val="18"/>
                <w:szCs w:val="18"/>
              </w:rPr>
            </w:pPr>
            <w:r w:rsidRPr="005B7140">
              <w:rPr>
                <w:rFonts w:ascii="Verdana" w:hAnsi="Verdana"/>
                <w:sz w:val="18"/>
                <w:szCs w:val="18"/>
              </w:rPr>
              <w:t>“Fin del trabajo o trabajo sin fin”. De La Garza, Enrique; Hernández, Juan, 1999</w:t>
            </w:r>
            <w:r>
              <w:rPr>
                <w:rFonts w:ascii="Verdana" w:hAnsi="Verdana"/>
                <w:sz w:val="18"/>
                <w:szCs w:val="18"/>
              </w:rPr>
              <w:t>.</w:t>
            </w:r>
            <w:r w:rsidRPr="005B7140">
              <w:rPr>
                <w:rFonts w:ascii="Verdana" w:hAnsi="Verdana"/>
                <w:sz w:val="18"/>
                <w:szCs w:val="18"/>
              </w:rPr>
              <w:t xml:space="preserve"> </w:t>
            </w:r>
          </w:p>
        </w:tc>
      </w:tr>
      <w:tr w:rsidR="001B32DA" w:rsidRPr="00E42C42" w:rsidTr="00984EBC">
        <w:trPr>
          <w:jc w:val="center"/>
        </w:trPr>
        <w:tc>
          <w:tcPr>
            <w:tcW w:w="8808" w:type="dxa"/>
            <w:gridSpan w:val="3"/>
            <w:shd w:val="clear" w:color="auto" w:fill="C4BC96"/>
            <w:vAlign w:val="center"/>
          </w:tcPr>
          <w:p w:rsidR="001B32DA" w:rsidRPr="00E42C42" w:rsidRDefault="001B32DA" w:rsidP="00984EBC">
            <w:pPr>
              <w:spacing w:before="120" w:after="120"/>
              <w:ind w:left="170"/>
              <w:jc w:val="center"/>
              <w:rPr>
                <w:rFonts w:ascii="Verdana" w:hAnsi="Verdana"/>
                <w:b/>
                <w:sz w:val="18"/>
                <w:szCs w:val="18"/>
              </w:rPr>
            </w:pPr>
            <w:r w:rsidRPr="00E42C42">
              <w:rPr>
                <w:rFonts w:ascii="Verdana" w:hAnsi="Verdana"/>
                <w:b/>
                <w:sz w:val="18"/>
                <w:szCs w:val="18"/>
              </w:rPr>
              <w:t>Estrategia Evaluativa del Módulo</w:t>
            </w:r>
          </w:p>
        </w:tc>
      </w:tr>
      <w:tr w:rsidR="001B32DA" w:rsidRPr="00E42C42" w:rsidTr="00984EBC">
        <w:trPr>
          <w:trHeight w:val="188"/>
          <w:jc w:val="center"/>
        </w:trPr>
        <w:tc>
          <w:tcPr>
            <w:tcW w:w="8808" w:type="dxa"/>
            <w:gridSpan w:val="3"/>
            <w:shd w:val="clear" w:color="auto" w:fill="DDD9C3"/>
          </w:tcPr>
          <w:p w:rsidR="001B32DA" w:rsidRPr="00E42C42" w:rsidRDefault="001B32DA" w:rsidP="00984EBC">
            <w:pPr>
              <w:spacing w:before="120" w:after="120" w:line="259" w:lineRule="auto"/>
              <w:ind w:left="306" w:hanging="22"/>
              <w:rPr>
                <w:rFonts w:ascii="Verdana" w:hAnsi="Verdana"/>
                <w:sz w:val="18"/>
                <w:szCs w:val="18"/>
              </w:rPr>
            </w:pPr>
            <w:r w:rsidRPr="00E42C42">
              <w:rPr>
                <w:rFonts w:ascii="Verdana" w:hAnsi="Verdana"/>
                <w:sz w:val="18"/>
                <w:szCs w:val="18"/>
              </w:rPr>
              <w:t>La estrategia de evaluación de cada módulo del Plan Formativo considera la realización de diversas actividades que permitan identificar el nivel de avance de los participantes respectos de los aprendizajes esperados del módulo</w:t>
            </w:r>
            <w:r>
              <w:rPr>
                <w:rFonts w:ascii="Verdana" w:hAnsi="Verdana"/>
                <w:sz w:val="18"/>
                <w:szCs w:val="18"/>
              </w:rPr>
              <w:t xml:space="preserve">                        </w:t>
            </w:r>
          </w:p>
        </w:tc>
      </w:tr>
      <w:tr w:rsidR="001B32DA" w:rsidRPr="00E42C42" w:rsidTr="00984EBC">
        <w:trPr>
          <w:trHeight w:val="44"/>
          <w:jc w:val="center"/>
        </w:trPr>
        <w:tc>
          <w:tcPr>
            <w:tcW w:w="8808" w:type="dxa"/>
            <w:gridSpan w:val="3"/>
            <w:shd w:val="clear" w:color="auto" w:fill="auto"/>
          </w:tcPr>
          <w:p w:rsidR="001B32DA" w:rsidRDefault="001B32DA" w:rsidP="00984EBC">
            <w:pPr>
              <w:spacing w:before="120" w:after="120" w:line="254" w:lineRule="auto"/>
              <w:ind w:left="306" w:hanging="22"/>
              <w:rPr>
                <w:rFonts w:ascii="Verdana" w:hAnsi="Verdana"/>
                <w:sz w:val="18"/>
                <w:szCs w:val="18"/>
              </w:rPr>
            </w:pPr>
            <w:r w:rsidRPr="00F952E3">
              <w:rPr>
                <w:rFonts w:ascii="Verdana" w:hAnsi="Verdana"/>
                <w:sz w:val="18"/>
                <w:szCs w:val="18"/>
              </w:rPr>
              <w:t xml:space="preserve">Las competencias son estándares que definen desempeños e indicadores que reúnen un conjunto de conocimientos, habilidades y actitudes para enfrentar exitosamente los desafíos del mundo laboral. Se trata de criterios neutros, objetivos y observables que </w:t>
            </w:r>
            <w:r w:rsidRPr="00F952E3">
              <w:rPr>
                <w:rFonts w:ascii="Verdana" w:hAnsi="Verdana"/>
                <w:sz w:val="18"/>
                <w:szCs w:val="18"/>
              </w:rPr>
              <w:lastRenderedPageBreak/>
              <w:t>permiten</w:t>
            </w:r>
            <w:r>
              <w:rPr>
                <w:rFonts w:ascii="Verdana" w:hAnsi="Verdana"/>
                <w:sz w:val="18"/>
                <w:szCs w:val="18"/>
              </w:rPr>
              <w:t xml:space="preserve"> </w:t>
            </w:r>
            <w:r w:rsidRPr="00F952E3">
              <w:rPr>
                <w:rFonts w:ascii="Verdana" w:hAnsi="Verdana"/>
                <w:sz w:val="18"/>
                <w:szCs w:val="18"/>
              </w:rPr>
              <w:t>constatar si una persona posee (o no) una competencia e identificar las brechas de competencias para focalizar la formación.</w:t>
            </w:r>
            <w:r>
              <w:rPr>
                <w:rFonts w:ascii="Verdana" w:hAnsi="Verdana"/>
                <w:sz w:val="18"/>
                <w:szCs w:val="18"/>
              </w:rPr>
              <w:t xml:space="preserve"> Se traducen en </w:t>
            </w:r>
            <w:r w:rsidRPr="00F952E3">
              <w:rPr>
                <w:rFonts w:ascii="Verdana" w:hAnsi="Verdana"/>
                <w:sz w:val="18"/>
                <w:szCs w:val="18"/>
              </w:rPr>
              <w:t>actividades estratégicas que debe manejar una persona para aplicar exitosame</w:t>
            </w:r>
            <w:r>
              <w:rPr>
                <w:rFonts w:ascii="Verdana" w:hAnsi="Verdana"/>
                <w:sz w:val="18"/>
                <w:szCs w:val="18"/>
              </w:rPr>
              <w:t>nte una determinada competencia, y debe ser apreciada a través de</w:t>
            </w:r>
            <w:r w:rsidRPr="00F952E3">
              <w:rPr>
                <w:rFonts w:ascii="Verdana" w:hAnsi="Verdana"/>
                <w:sz w:val="18"/>
                <w:szCs w:val="18"/>
              </w:rPr>
              <w:t xml:space="preserve"> criterios conductuales, objetivos y observables, que permit</w:t>
            </w:r>
            <w:r>
              <w:rPr>
                <w:rFonts w:ascii="Verdana" w:hAnsi="Verdana"/>
                <w:sz w:val="18"/>
                <w:szCs w:val="18"/>
              </w:rPr>
              <w:t>a</w:t>
            </w:r>
            <w:r w:rsidRPr="00F952E3">
              <w:rPr>
                <w:rFonts w:ascii="Verdana" w:hAnsi="Verdana"/>
                <w:sz w:val="18"/>
                <w:szCs w:val="18"/>
              </w:rPr>
              <w:t>n apreciar si una persona ha desarr</w:t>
            </w:r>
            <w:r>
              <w:rPr>
                <w:rFonts w:ascii="Verdana" w:hAnsi="Verdana"/>
                <w:sz w:val="18"/>
                <w:szCs w:val="18"/>
              </w:rPr>
              <w:t>ollado (o no) un elemento clave o criterios de evaluación.</w:t>
            </w:r>
          </w:p>
          <w:p w:rsidR="001B32DA" w:rsidRPr="00456D69" w:rsidRDefault="001B32DA" w:rsidP="00984EBC">
            <w:pPr>
              <w:spacing w:before="120" w:after="120" w:line="254" w:lineRule="auto"/>
              <w:ind w:left="306" w:hanging="22"/>
              <w:rPr>
                <w:rFonts w:ascii="Verdana" w:hAnsi="Verdana"/>
                <w:sz w:val="18"/>
                <w:szCs w:val="18"/>
              </w:rPr>
            </w:pPr>
            <w:r w:rsidRPr="00E42C42">
              <w:rPr>
                <w:rFonts w:ascii="Verdana" w:hAnsi="Verdana"/>
                <w:sz w:val="18"/>
                <w:szCs w:val="18"/>
              </w:rPr>
              <w:t xml:space="preserve">El proceso evaluativo debe considerar distintos tipos de evaluación </w:t>
            </w:r>
            <w:r>
              <w:rPr>
                <w:rFonts w:ascii="Verdana" w:hAnsi="Verdana"/>
                <w:sz w:val="18"/>
                <w:szCs w:val="18"/>
              </w:rPr>
              <w:t xml:space="preserve">para </w:t>
            </w:r>
            <w:r w:rsidRPr="00E42C42">
              <w:rPr>
                <w:rFonts w:ascii="Verdana" w:hAnsi="Verdana"/>
                <w:sz w:val="18"/>
                <w:szCs w:val="18"/>
              </w:rPr>
              <w:t>medir tanto el conocimiento, los procedimientos y las actitudes req</w:t>
            </w:r>
            <w:r>
              <w:rPr>
                <w:rFonts w:ascii="Verdana" w:hAnsi="Verdana"/>
                <w:sz w:val="18"/>
                <w:szCs w:val="18"/>
              </w:rPr>
              <w:t xml:space="preserve">ueridas para el buen desempeño </w:t>
            </w:r>
            <w:r w:rsidRPr="00E42C42">
              <w:rPr>
                <w:rFonts w:ascii="Verdana" w:hAnsi="Verdana"/>
                <w:sz w:val="18"/>
                <w:szCs w:val="18"/>
              </w:rPr>
              <w:t>de los</w:t>
            </w:r>
            <w:r w:rsidRPr="00456D69">
              <w:rPr>
                <w:rFonts w:ascii="Verdana" w:hAnsi="Verdana"/>
                <w:sz w:val="18"/>
                <w:szCs w:val="18"/>
              </w:rPr>
              <w:t>/as</w:t>
            </w:r>
            <w:r w:rsidRPr="00E42C42">
              <w:rPr>
                <w:rFonts w:ascii="Verdana" w:hAnsi="Verdana"/>
                <w:sz w:val="18"/>
                <w:szCs w:val="18"/>
              </w:rPr>
              <w:t xml:space="preserve"> participantes en el módulo.</w:t>
            </w:r>
            <w:r>
              <w:rPr>
                <w:rFonts w:ascii="Verdana" w:hAnsi="Verdana"/>
                <w:sz w:val="18"/>
                <w:szCs w:val="18"/>
              </w:rPr>
              <w:t xml:space="preserve"> </w:t>
            </w:r>
            <w:r w:rsidRPr="00E42C42">
              <w:rPr>
                <w:rFonts w:ascii="Verdana" w:hAnsi="Verdana"/>
                <w:sz w:val="18"/>
                <w:szCs w:val="18"/>
              </w:rPr>
              <w:t xml:space="preserve"> Se sugiere en este sentido trabajar evaluaciones de tipo diagnóstica, formativa y </w:t>
            </w:r>
            <w:proofErr w:type="spellStart"/>
            <w:r w:rsidRPr="00E42C42">
              <w:rPr>
                <w:rFonts w:ascii="Verdana" w:hAnsi="Verdana"/>
                <w:sz w:val="18"/>
                <w:szCs w:val="18"/>
              </w:rPr>
              <w:t>sumativa</w:t>
            </w:r>
            <w:proofErr w:type="spellEnd"/>
            <w:r w:rsidRPr="00E42C42">
              <w:rPr>
                <w:rFonts w:ascii="Verdana" w:hAnsi="Verdana"/>
                <w:sz w:val="18"/>
                <w:szCs w:val="18"/>
              </w:rPr>
              <w:t xml:space="preserve">, tanto al inicio del módulo como en el desarrollo y cierre del mismo. </w:t>
            </w:r>
          </w:p>
          <w:p w:rsidR="001B32DA" w:rsidRPr="00456D69" w:rsidRDefault="001B32DA" w:rsidP="00984EBC">
            <w:pPr>
              <w:spacing w:before="120" w:after="120"/>
              <w:ind w:left="306" w:right="57" w:hanging="22"/>
              <w:rPr>
                <w:rStyle w:val="Verdana9"/>
                <w:szCs w:val="18"/>
              </w:rPr>
            </w:pPr>
            <w:r w:rsidRPr="00E42C42">
              <w:rPr>
                <w:rFonts w:ascii="Verdana" w:hAnsi="Verdana"/>
                <w:sz w:val="18"/>
                <w:szCs w:val="18"/>
              </w:rPr>
              <w:t xml:space="preserve"> </w:t>
            </w:r>
            <w:r w:rsidRPr="00456D69">
              <w:rPr>
                <w:rStyle w:val="Verdana9"/>
                <w:szCs w:val="18"/>
              </w:rPr>
              <w:t>Se recomiendan instrumentos de evaluación relacionados con las estrategias y técnicas metodológicas sugeridas anteriormente, es así como se podrían utilizar:</w:t>
            </w:r>
          </w:p>
          <w:p w:rsidR="001B32DA" w:rsidRPr="00456D69" w:rsidRDefault="001B32DA" w:rsidP="001B32DA">
            <w:pPr>
              <w:pStyle w:val="Prrafodelista"/>
              <w:numPr>
                <w:ilvl w:val="1"/>
                <w:numId w:val="4"/>
              </w:numPr>
              <w:spacing w:before="120" w:after="120" w:line="240" w:lineRule="auto"/>
              <w:ind w:left="306" w:hanging="22"/>
              <w:contextualSpacing w:val="0"/>
              <w:rPr>
                <w:rFonts w:ascii="Verdana" w:hAnsi="Verdana"/>
                <w:sz w:val="18"/>
                <w:szCs w:val="18"/>
              </w:rPr>
            </w:pPr>
            <w:r w:rsidRPr="00456D69">
              <w:rPr>
                <w:rFonts w:ascii="Verdana" w:hAnsi="Verdana"/>
                <w:sz w:val="18"/>
                <w:szCs w:val="18"/>
              </w:rPr>
              <w:t>Rúbricas, que son pautas de valoración que ofrecen una descripción del desempeño de un participante en un aspecto determinado (aprendizajes esperados) a través de un continuo, dando mayor consistencia a los resultados en la observación de actividades tales como los diálogos, exposiciones, dramatizaciones, entre otras.</w:t>
            </w:r>
          </w:p>
          <w:p w:rsidR="001B32DA" w:rsidRPr="00456D69" w:rsidRDefault="001B32DA" w:rsidP="001B32DA">
            <w:pPr>
              <w:pStyle w:val="Prrafodelista"/>
              <w:numPr>
                <w:ilvl w:val="1"/>
                <w:numId w:val="4"/>
              </w:numPr>
              <w:spacing w:before="120" w:after="120" w:line="240" w:lineRule="auto"/>
              <w:ind w:left="306" w:hanging="22"/>
              <w:contextualSpacing w:val="0"/>
              <w:rPr>
                <w:rFonts w:ascii="Verdana" w:hAnsi="Verdana"/>
                <w:sz w:val="18"/>
                <w:szCs w:val="18"/>
              </w:rPr>
            </w:pPr>
            <w:r w:rsidRPr="00456D69">
              <w:rPr>
                <w:rFonts w:ascii="Verdana" w:hAnsi="Verdana"/>
                <w:sz w:val="18"/>
                <w:szCs w:val="18"/>
              </w:rPr>
              <w:t>Escalas de apreciación, donde el facilitador raparte de registrar el grado en que se presenta la cualidad observada, emite un juicio de valor al registrar lo observado.</w:t>
            </w:r>
          </w:p>
          <w:p w:rsidR="001B32DA" w:rsidRPr="00456D69" w:rsidRDefault="001B32DA" w:rsidP="001B32DA">
            <w:pPr>
              <w:pStyle w:val="Prrafodelista"/>
              <w:numPr>
                <w:ilvl w:val="1"/>
                <w:numId w:val="4"/>
              </w:numPr>
              <w:spacing w:before="120" w:after="120" w:line="240" w:lineRule="auto"/>
              <w:ind w:left="306" w:hanging="22"/>
              <w:contextualSpacing w:val="0"/>
              <w:rPr>
                <w:rFonts w:ascii="Verdana" w:hAnsi="Verdana"/>
                <w:sz w:val="18"/>
                <w:szCs w:val="18"/>
              </w:rPr>
            </w:pPr>
            <w:r w:rsidRPr="00456D69">
              <w:rPr>
                <w:rFonts w:ascii="Verdana" w:hAnsi="Verdana"/>
                <w:sz w:val="18"/>
                <w:szCs w:val="18"/>
              </w:rPr>
              <w:t>Listas de chequeo, el cual se caracteriza por ser estructurado: Mediante éstos se puede observar aspectos claramente delimitados, por lo tanto, es importante la selección de indicadores válidos y relevantes que sean representativos del aprendizaje a evaluar.</w:t>
            </w:r>
          </w:p>
          <w:p w:rsidR="001B32DA" w:rsidRPr="00E42C42" w:rsidRDefault="001B32DA" w:rsidP="00984EBC">
            <w:pPr>
              <w:spacing w:before="120" w:after="120" w:line="254" w:lineRule="auto"/>
              <w:ind w:left="306" w:hanging="22"/>
              <w:rPr>
                <w:rFonts w:ascii="Verdana" w:hAnsi="Verdana"/>
                <w:sz w:val="18"/>
                <w:szCs w:val="18"/>
              </w:rPr>
            </w:pPr>
          </w:p>
          <w:p w:rsidR="001B32DA" w:rsidRPr="00E42C42" w:rsidRDefault="001B32DA" w:rsidP="00984EBC">
            <w:pPr>
              <w:spacing w:before="120" w:after="120" w:line="254" w:lineRule="auto"/>
              <w:ind w:left="306" w:hanging="22"/>
              <w:rPr>
                <w:rFonts w:ascii="Verdana" w:hAnsi="Verdana"/>
                <w:sz w:val="18"/>
                <w:szCs w:val="18"/>
              </w:rPr>
            </w:pPr>
            <w:r w:rsidRPr="00456D69">
              <w:rPr>
                <w:rFonts w:ascii="Verdana" w:hAnsi="Verdana"/>
                <w:sz w:val="18"/>
                <w:szCs w:val="18"/>
              </w:rPr>
              <w:t>Las</w:t>
            </w:r>
            <w:r w:rsidRPr="00E42C42">
              <w:rPr>
                <w:rFonts w:ascii="Verdana" w:hAnsi="Verdana"/>
                <w:sz w:val="18"/>
                <w:szCs w:val="18"/>
              </w:rPr>
              <w:t xml:space="preserve"> dificultades detectadas en la evaluación de proceso deben tratarse, introduciendo medidas correctivas que permitan posibilitar y potenciar el éxito del aprendizaje. Cada participante debe contar con un portafolio de evidencias de las competencias logradas en cada módulo.  Las evidencias pueden ser registros fotográficos y videos de los productos, informes, listas de chequeo, pruebas, etc. </w:t>
            </w:r>
          </w:p>
          <w:p w:rsidR="001B32DA" w:rsidRPr="00E42C42" w:rsidRDefault="001B32DA" w:rsidP="00984EBC">
            <w:pPr>
              <w:spacing w:before="120" w:after="120"/>
              <w:ind w:left="306" w:right="57" w:hanging="22"/>
              <w:rPr>
                <w:rFonts w:ascii="Verdana" w:hAnsi="Verdana"/>
                <w:color w:val="FF0000"/>
                <w:sz w:val="20"/>
                <w:szCs w:val="20"/>
              </w:rPr>
            </w:pPr>
            <w:r w:rsidRPr="00E42C42">
              <w:rPr>
                <w:rFonts w:ascii="Verdana" w:hAnsi="Verdana"/>
                <w:sz w:val="18"/>
                <w:szCs w:val="18"/>
              </w:rPr>
              <w:t>La evaluación del módulo debe ser teórico-práctica y la calificación final del participante expresarse en términos de “Aprobado” o “Aún no aprobado</w:t>
            </w:r>
          </w:p>
        </w:tc>
      </w:tr>
    </w:tbl>
    <w:p w:rsidR="001B32DA" w:rsidRDefault="001B32DA" w:rsidP="001B32DA">
      <w:r>
        <w:lastRenderedPageBreak/>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81"/>
        <w:gridCol w:w="2827"/>
        <w:gridCol w:w="2800"/>
      </w:tblGrid>
      <w:tr w:rsidR="001B32DA" w:rsidRPr="00E42C42" w:rsidTr="00984EBC">
        <w:trPr>
          <w:jc w:val="center"/>
        </w:trPr>
        <w:tc>
          <w:tcPr>
            <w:tcW w:w="8808" w:type="dxa"/>
            <w:gridSpan w:val="3"/>
            <w:shd w:val="clear" w:color="auto" w:fill="C4BC96"/>
            <w:vAlign w:val="center"/>
          </w:tcPr>
          <w:p w:rsidR="001B32DA" w:rsidRPr="00E42C42" w:rsidRDefault="001B32DA" w:rsidP="00984EBC">
            <w:pPr>
              <w:spacing w:before="120" w:after="120"/>
              <w:jc w:val="center"/>
              <w:rPr>
                <w:rFonts w:ascii="Verdana" w:hAnsi="Verdana"/>
                <w:b/>
                <w:sz w:val="18"/>
                <w:szCs w:val="18"/>
              </w:rPr>
            </w:pPr>
            <w:r w:rsidRPr="00E42C42">
              <w:rPr>
                <w:rFonts w:ascii="Verdana" w:hAnsi="Verdana"/>
                <w:b/>
                <w:sz w:val="18"/>
                <w:szCs w:val="18"/>
              </w:rPr>
              <w:lastRenderedPageBreak/>
              <w:t>Perfil del facilitador</w:t>
            </w:r>
          </w:p>
        </w:tc>
      </w:tr>
      <w:tr w:rsidR="001B32DA" w:rsidRPr="00E42C42" w:rsidTr="00984EBC">
        <w:trPr>
          <w:jc w:val="center"/>
        </w:trPr>
        <w:tc>
          <w:tcPr>
            <w:tcW w:w="3181" w:type="dxa"/>
            <w:shd w:val="clear" w:color="auto" w:fill="auto"/>
          </w:tcPr>
          <w:p w:rsidR="001B32DA" w:rsidRPr="00E42C42" w:rsidRDefault="001B32DA" w:rsidP="00984EBC">
            <w:pPr>
              <w:spacing w:before="120" w:after="120"/>
              <w:ind w:left="113" w:right="-593" w:firstLine="51"/>
              <w:rPr>
                <w:rFonts w:ascii="Verdana" w:hAnsi="Verdana"/>
                <w:b/>
                <w:sz w:val="18"/>
                <w:szCs w:val="18"/>
              </w:rPr>
            </w:pPr>
            <w:r w:rsidRPr="00E42C42">
              <w:rPr>
                <w:rFonts w:ascii="Verdana" w:hAnsi="Verdana"/>
                <w:b/>
                <w:sz w:val="18"/>
                <w:szCs w:val="18"/>
              </w:rPr>
              <w:t>Opción 1</w:t>
            </w:r>
          </w:p>
        </w:tc>
        <w:tc>
          <w:tcPr>
            <w:tcW w:w="2827" w:type="dxa"/>
            <w:tcBorders>
              <w:right w:val="single" w:sz="4" w:space="0" w:color="auto"/>
            </w:tcBorders>
            <w:shd w:val="clear" w:color="auto" w:fill="auto"/>
          </w:tcPr>
          <w:p w:rsidR="001B32DA" w:rsidRPr="00E42C42" w:rsidRDefault="001B32DA" w:rsidP="00984EBC">
            <w:pPr>
              <w:spacing w:before="120" w:after="120"/>
              <w:ind w:left="113" w:right="113" w:hanging="17"/>
              <w:rPr>
                <w:rFonts w:ascii="Verdana" w:hAnsi="Verdana"/>
                <w:b/>
                <w:sz w:val="18"/>
                <w:szCs w:val="18"/>
              </w:rPr>
            </w:pPr>
            <w:r w:rsidRPr="00E42C42">
              <w:rPr>
                <w:rFonts w:ascii="Verdana" w:hAnsi="Verdana"/>
                <w:b/>
                <w:sz w:val="18"/>
                <w:szCs w:val="18"/>
              </w:rPr>
              <w:t>Opción 2</w:t>
            </w:r>
          </w:p>
        </w:tc>
        <w:tc>
          <w:tcPr>
            <w:tcW w:w="2800" w:type="dxa"/>
            <w:tcBorders>
              <w:left w:val="single" w:sz="4" w:space="0" w:color="auto"/>
            </w:tcBorders>
            <w:shd w:val="clear" w:color="auto" w:fill="auto"/>
          </w:tcPr>
          <w:p w:rsidR="001B32DA" w:rsidRPr="00E42C42" w:rsidRDefault="001B32DA" w:rsidP="00984EBC">
            <w:pPr>
              <w:spacing w:before="120" w:after="120"/>
              <w:ind w:right="113"/>
              <w:rPr>
                <w:rFonts w:ascii="Verdana" w:hAnsi="Verdana"/>
                <w:b/>
                <w:sz w:val="18"/>
                <w:szCs w:val="18"/>
              </w:rPr>
            </w:pPr>
            <w:r w:rsidRPr="00E42C42">
              <w:rPr>
                <w:rFonts w:ascii="Verdana" w:hAnsi="Verdana"/>
                <w:b/>
                <w:sz w:val="18"/>
                <w:szCs w:val="18"/>
              </w:rPr>
              <w:t>Opción 3</w:t>
            </w:r>
          </w:p>
        </w:tc>
      </w:tr>
      <w:tr w:rsidR="001B32DA" w:rsidRPr="00E42C42" w:rsidTr="00984EBC">
        <w:trPr>
          <w:trHeight w:val="60"/>
          <w:jc w:val="center"/>
        </w:trPr>
        <w:tc>
          <w:tcPr>
            <w:tcW w:w="3181" w:type="dxa"/>
            <w:shd w:val="clear" w:color="auto" w:fill="auto"/>
          </w:tcPr>
          <w:p w:rsidR="001B32DA" w:rsidRPr="00E42C42" w:rsidRDefault="001B32DA" w:rsidP="001B32DA">
            <w:pPr>
              <w:numPr>
                <w:ilvl w:val="0"/>
                <w:numId w:val="2"/>
              </w:numPr>
              <w:autoSpaceDE w:val="0"/>
              <w:autoSpaceDN w:val="0"/>
              <w:spacing w:before="120" w:after="120"/>
              <w:ind w:left="538" w:right="113" w:hanging="425"/>
              <w:rPr>
                <w:rFonts w:ascii="Verdana" w:hAnsi="Verdana"/>
                <w:sz w:val="18"/>
                <w:szCs w:val="18"/>
              </w:rPr>
            </w:pPr>
            <w:r w:rsidRPr="00E42C42">
              <w:rPr>
                <w:rFonts w:ascii="Verdana" w:hAnsi="Verdana"/>
                <w:sz w:val="18"/>
                <w:szCs w:val="18"/>
              </w:rPr>
              <w:t>Formación académica como profesional o técnico de nivel superior, de</w:t>
            </w:r>
            <w:r>
              <w:rPr>
                <w:rFonts w:ascii="Verdana" w:hAnsi="Verdana"/>
                <w:sz w:val="18"/>
                <w:szCs w:val="18"/>
              </w:rPr>
              <w:t>l área de las Ciencias Sociales,</w:t>
            </w:r>
            <w:r w:rsidRPr="00E42C42">
              <w:rPr>
                <w:rFonts w:ascii="Verdana" w:hAnsi="Verdana"/>
                <w:sz w:val="18"/>
                <w:szCs w:val="18"/>
              </w:rPr>
              <w:t xml:space="preserve"> titulado.</w:t>
            </w:r>
          </w:p>
          <w:p w:rsidR="001B32DA" w:rsidRPr="00E42C42" w:rsidRDefault="001B32DA" w:rsidP="001B32DA">
            <w:pPr>
              <w:numPr>
                <w:ilvl w:val="0"/>
                <w:numId w:val="2"/>
              </w:numPr>
              <w:autoSpaceDE w:val="0"/>
              <w:autoSpaceDN w:val="0"/>
              <w:spacing w:before="120" w:after="120"/>
              <w:ind w:left="538" w:right="113" w:hanging="425"/>
              <w:rPr>
                <w:rFonts w:ascii="Verdana" w:hAnsi="Verdana"/>
                <w:sz w:val="18"/>
                <w:szCs w:val="18"/>
              </w:rPr>
            </w:pPr>
            <w:r w:rsidRPr="00E42C42">
              <w:rPr>
                <w:rFonts w:ascii="Verdana" w:hAnsi="Verdana"/>
                <w:sz w:val="18"/>
                <w:szCs w:val="18"/>
              </w:rPr>
              <w:t>Experiencia laboral en especialidad de manejo de enfoque de competencias y perspectivas de género en los últimos 5 años, de mínimo 3 años, demostrables.</w:t>
            </w:r>
          </w:p>
          <w:p w:rsidR="001B32DA" w:rsidRPr="00E42C42" w:rsidRDefault="001B32DA" w:rsidP="001B32DA">
            <w:pPr>
              <w:numPr>
                <w:ilvl w:val="0"/>
                <w:numId w:val="2"/>
              </w:numPr>
              <w:autoSpaceDE w:val="0"/>
              <w:autoSpaceDN w:val="0"/>
              <w:spacing w:before="120" w:after="120"/>
              <w:ind w:left="538" w:right="113" w:hanging="425"/>
              <w:rPr>
                <w:rFonts w:ascii="Verdana" w:hAnsi="Verdana"/>
                <w:sz w:val="18"/>
                <w:szCs w:val="18"/>
              </w:rPr>
            </w:pPr>
            <w:r w:rsidRPr="00E42C42">
              <w:rPr>
                <w:rFonts w:ascii="Verdana" w:hAnsi="Verdana"/>
                <w:sz w:val="18"/>
                <w:szCs w:val="18"/>
              </w:rPr>
              <w:t>Experiencia como facilitador de capacitaciones laborales para adultos, de mínimo 3 años, demostrables.</w:t>
            </w:r>
          </w:p>
        </w:tc>
        <w:tc>
          <w:tcPr>
            <w:tcW w:w="2827" w:type="dxa"/>
            <w:tcBorders>
              <w:right w:val="single" w:sz="4" w:space="0" w:color="auto"/>
            </w:tcBorders>
            <w:shd w:val="clear" w:color="auto" w:fill="auto"/>
          </w:tcPr>
          <w:p w:rsidR="001B32DA" w:rsidRPr="00E42C42" w:rsidRDefault="001B32DA" w:rsidP="001B32DA">
            <w:pPr>
              <w:numPr>
                <w:ilvl w:val="0"/>
                <w:numId w:val="2"/>
              </w:numPr>
              <w:autoSpaceDE w:val="0"/>
              <w:autoSpaceDN w:val="0"/>
              <w:spacing w:before="120" w:after="120"/>
              <w:ind w:left="538" w:right="113" w:hanging="425"/>
              <w:rPr>
                <w:rFonts w:ascii="Verdana" w:hAnsi="Verdana"/>
                <w:sz w:val="18"/>
                <w:szCs w:val="18"/>
              </w:rPr>
            </w:pPr>
            <w:r w:rsidRPr="00E42C42">
              <w:rPr>
                <w:rFonts w:ascii="Verdana" w:hAnsi="Verdana"/>
                <w:sz w:val="18"/>
                <w:szCs w:val="18"/>
              </w:rPr>
              <w:t xml:space="preserve">Formación académica como profesional o técnico de nivel superior, del </w:t>
            </w:r>
            <w:r>
              <w:rPr>
                <w:rFonts w:ascii="Verdana" w:hAnsi="Verdana"/>
                <w:sz w:val="18"/>
                <w:szCs w:val="18"/>
              </w:rPr>
              <w:t>área de las Ciencias Sociales,</w:t>
            </w:r>
            <w:r w:rsidRPr="00E42C42">
              <w:rPr>
                <w:rFonts w:ascii="Verdana" w:hAnsi="Verdana"/>
                <w:sz w:val="18"/>
                <w:szCs w:val="18"/>
              </w:rPr>
              <w:t xml:space="preserve"> titulado.</w:t>
            </w:r>
          </w:p>
          <w:p w:rsidR="001B32DA" w:rsidRPr="00E42C42" w:rsidRDefault="001B32DA" w:rsidP="001B32DA">
            <w:pPr>
              <w:numPr>
                <w:ilvl w:val="0"/>
                <w:numId w:val="2"/>
              </w:numPr>
              <w:autoSpaceDE w:val="0"/>
              <w:autoSpaceDN w:val="0"/>
              <w:spacing w:before="120" w:after="120"/>
              <w:ind w:left="538" w:right="113" w:hanging="425"/>
              <w:rPr>
                <w:rFonts w:ascii="Verdana" w:hAnsi="Verdana"/>
                <w:sz w:val="18"/>
                <w:szCs w:val="18"/>
              </w:rPr>
            </w:pPr>
            <w:r w:rsidRPr="00E42C42">
              <w:rPr>
                <w:rFonts w:ascii="Verdana" w:hAnsi="Verdana"/>
                <w:sz w:val="18"/>
                <w:szCs w:val="18"/>
              </w:rPr>
              <w:t>Experiencia como facilitador de capacitaciones laborales para adultos, de mínimo 3 años, demostrables.</w:t>
            </w:r>
          </w:p>
          <w:p w:rsidR="001B32DA" w:rsidRPr="00E42C42" w:rsidRDefault="001B32DA" w:rsidP="00984EBC">
            <w:pPr>
              <w:autoSpaceDE w:val="0"/>
              <w:autoSpaceDN w:val="0"/>
              <w:spacing w:before="120" w:after="120"/>
              <w:ind w:right="113"/>
              <w:rPr>
                <w:rFonts w:ascii="Verdana" w:hAnsi="Verdana"/>
                <w:sz w:val="18"/>
                <w:szCs w:val="18"/>
              </w:rPr>
            </w:pPr>
          </w:p>
          <w:p w:rsidR="001B32DA" w:rsidRPr="00E42C42" w:rsidRDefault="001B32DA" w:rsidP="00984EBC">
            <w:pPr>
              <w:autoSpaceDE w:val="0"/>
              <w:autoSpaceDN w:val="0"/>
              <w:spacing w:before="120" w:after="120"/>
              <w:ind w:right="113"/>
              <w:rPr>
                <w:rFonts w:ascii="Verdana" w:hAnsi="Verdana"/>
                <w:sz w:val="18"/>
                <w:szCs w:val="18"/>
              </w:rPr>
            </w:pPr>
          </w:p>
          <w:p w:rsidR="001B32DA" w:rsidRPr="00E42C42" w:rsidRDefault="001B32DA" w:rsidP="00984EBC">
            <w:pPr>
              <w:autoSpaceDE w:val="0"/>
              <w:autoSpaceDN w:val="0"/>
              <w:spacing w:before="120" w:after="120"/>
              <w:ind w:right="113"/>
              <w:rPr>
                <w:rFonts w:ascii="Verdana" w:hAnsi="Verdana"/>
                <w:sz w:val="18"/>
                <w:szCs w:val="18"/>
              </w:rPr>
            </w:pPr>
          </w:p>
          <w:p w:rsidR="001B32DA" w:rsidRPr="00E42C42" w:rsidRDefault="001B32DA" w:rsidP="00984EBC">
            <w:pPr>
              <w:autoSpaceDE w:val="0"/>
              <w:autoSpaceDN w:val="0"/>
              <w:spacing w:before="120" w:after="120"/>
              <w:ind w:right="113"/>
              <w:rPr>
                <w:rFonts w:ascii="Verdana" w:hAnsi="Verdana"/>
                <w:sz w:val="18"/>
                <w:szCs w:val="18"/>
              </w:rPr>
            </w:pPr>
          </w:p>
        </w:tc>
        <w:tc>
          <w:tcPr>
            <w:tcW w:w="2800" w:type="dxa"/>
            <w:tcBorders>
              <w:left w:val="single" w:sz="4" w:space="0" w:color="auto"/>
            </w:tcBorders>
            <w:shd w:val="clear" w:color="auto" w:fill="auto"/>
          </w:tcPr>
          <w:p w:rsidR="001B32DA" w:rsidRPr="00E42C42" w:rsidRDefault="001B32DA" w:rsidP="001B32DA">
            <w:pPr>
              <w:numPr>
                <w:ilvl w:val="0"/>
                <w:numId w:val="3"/>
              </w:numPr>
              <w:autoSpaceDE w:val="0"/>
              <w:autoSpaceDN w:val="0"/>
              <w:spacing w:before="120" w:after="120"/>
              <w:ind w:right="113"/>
              <w:rPr>
                <w:rFonts w:ascii="Verdana" w:hAnsi="Verdana"/>
                <w:sz w:val="18"/>
                <w:szCs w:val="18"/>
              </w:rPr>
            </w:pPr>
            <w:r w:rsidRPr="00E42C42">
              <w:rPr>
                <w:rFonts w:ascii="Verdana" w:hAnsi="Verdana"/>
                <w:sz w:val="18"/>
                <w:szCs w:val="18"/>
              </w:rPr>
              <w:t>Experiencia laboral en especialidad de manejo de enfoque de competencias y perspectivas de género en los últimos 5 años, de mínimo 3 años, demostrables.</w:t>
            </w:r>
          </w:p>
          <w:p w:rsidR="001B32DA" w:rsidRPr="00E42C42" w:rsidRDefault="001B32DA" w:rsidP="001B32DA">
            <w:pPr>
              <w:numPr>
                <w:ilvl w:val="0"/>
                <w:numId w:val="3"/>
              </w:numPr>
              <w:autoSpaceDE w:val="0"/>
              <w:autoSpaceDN w:val="0"/>
              <w:spacing w:before="120" w:after="120"/>
              <w:ind w:right="113"/>
              <w:rPr>
                <w:rFonts w:ascii="Verdana" w:hAnsi="Verdana"/>
                <w:sz w:val="18"/>
                <w:szCs w:val="18"/>
              </w:rPr>
            </w:pPr>
            <w:r w:rsidRPr="00E42C42">
              <w:rPr>
                <w:rFonts w:ascii="Verdana" w:hAnsi="Verdana"/>
                <w:sz w:val="18"/>
                <w:szCs w:val="18"/>
              </w:rPr>
              <w:t>Experiencia como facilitador de capacitaciones laborales para adultos, de mínimo 3 años, demostrables.</w:t>
            </w:r>
          </w:p>
        </w:tc>
      </w:tr>
      <w:tr w:rsidR="001B32DA" w:rsidRPr="00E42C42" w:rsidTr="00984EBC">
        <w:trPr>
          <w:jc w:val="center"/>
        </w:trPr>
        <w:tc>
          <w:tcPr>
            <w:tcW w:w="8808" w:type="dxa"/>
            <w:gridSpan w:val="3"/>
            <w:shd w:val="clear" w:color="auto" w:fill="C4BC96"/>
            <w:vAlign w:val="center"/>
          </w:tcPr>
          <w:p w:rsidR="001B32DA" w:rsidRPr="00E42C42" w:rsidRDefault="001B32DA" w:rsidP="00984EBC">
            <w:pPr>
              <w:spacing w:before="120" w:after="120"/>
              <w:jc w:val="center"/>
              <w:rPr>
                <w:rFonts w:ascii="Verdana" w:hAnsi="Verdana"/>
                <w:b/>
                <w:sz w:val="18"/>
                <w:szCs w:val="18"/>
              </w:rPr>
            </w:pPr>
            <w:r w:rsidRPr="00E42C42">
              <w:rPr>
                <w:rFonts w:ascii="Verdana" w:hAnsi="Verdana"/>
                <w:b/>
                <w:sz w:val="18"/>
                <w:szCs w:val="18"/>
              </w:rPr>
              <w:t>Recursos Materiales para la implementación del Módulo Formativo</w:t>
            </w:r>
          </w:p>
        </w:tc>
      </w:tr>
      <w:tr w:rsidR="001B32DA" w:rsidRPr="00E42C42" w:rsidTr="00984EBC">
        <w:trPr>
          <w:jc w:val="center"/>
        </w:trPr>
        <w:tc>
          <w:tcPr>
            <w:tcW w:w="3181" w:type="dxa"/>
            <w:shd w:val="clear" w:color="auto" w:fill="auto"/>
            <w:vAlign w:val="center"/>
          </w:tcPr>
          <w:p w:rsidR="001B32DA" w:rsidRPr="00E42C42" w:rsidRDefault="001B32DA" w:rsidP="00984EBC">
            <w:pPr>
              <w:spacing w:before="120" w:after="120"/>
              <w:jc w:val="center"/>
              <w:rPr>
                <w:rFonts w:ascii="Verdana" w:hAnsi="Verdana"/>
                <w:b/>
                <w:sz w:val="18"/>
                <w:szCs w:val="18"/>
              </w:rPr>
            </w:pPr>
            <w:r w:rsidRPr="00E42C42">
              <w:rPr>
                <w:rFonts w:ascii="Verdana" w:hAnsi="Verdana"/>
                <w:b/>
                <w:sz w:val="18"/>
                <w:szCs w:val="18"/>
              </w:rPr>
              <w:t>Infraestructura</w:t>
            </w:r>
          </w:p>
        </w:tc>
        <w:tc>
          <w:tcPr>
            <w:tcW w:w="2827" w:type="dxa"/>
            <w:shd w:val="clear" w:color="auto" w:fill="auto"/>
            <w:vAlign w:val="center"/>
          </w:tcPr>
          <w:p w:rsidR="001B32DA" w:rsidRPr="00E42C42" w:rsidRDefault="001B32DA" w:rsidP="00984EBC">
            <w:pPr>
              <w:spacing w:before="120" w:after="120"/>
              <w:jc w:val="center"/>
              <w:rPr>
                <w:rFonts w:ascii="Verdana" w:hAnsi="Verdana"/>
                <w:b/>
                <w:sz w:val="18"/>
                <w:szCs w:val="18"/>
              </w:rPr>
            </w:pPr>
            <w:r w:rsidRPr="00E42C42">
              <w:rPr>
                <w:rFonts w:ascii="Verdana" w:hAnsi="Verdana"/>
                <w:b/>
                <w:sz w:val="18"/>
                <w:szCs w:val="18"/>
              </w:rPr>
              <w:t>Equipos y herramientas</w:t>
            </w:r>
          </w:p>
        </w:tc>
        <w:tc>
          <w:tcPr>
            <w:tcW w:w="2800" w:type="dxa"/>
            <w:shd w:val="clear" w:color="auto" w:fill="auto"/>
            <w:vAlign w:val="center"/>
          </w:tcPr>
          <w:p w:rsidR="001B32DA" w:rsidRPr="00E42C42" w:rsidRDefault="001B32DA" w:rsidP="00984EBC">
            <w:pPr>
              <w:spacing w:before="120" w:after="120"/>
              <w:jc w:val="center"/>
              <w:rPr>
                <w:rFonts w:ascii="Verdana" w:hAnsi="Verdana"/>
                <w:b/>
                <w:sz w:val="18"/>
                <w:szCs w:val="18"/>
              </w:rPr>
            </w:pPr>
            <w:r w:rsidRPr="00E42C42">
              <w:rPr>
                <w:rFonts w:ascii="Verdana" w:hAnsi="Verdana"/>
                <w:b/>
                <w:sz w:val="18"/>
                <w:szCs w:val="18"/>
              </w:rPr>
              <w:t>Materiales e insumos</w:t>
            </w:r>
          </w:p>
        </w:tc>
      </w:tr>
      <w:tr w:rsidR="001B32DA" w:rsidRPr="00E42C42" w:rsidTr="00984EBC">
        <w:trPr>
          <w:trHeight w:val="265"/>
          <w:jc w:val="center"/>
        </w:trPr>
        <w:tc>
          <w:tcPr>
            <w:tcW w:w="3181" w:type="dxa"/>
            <w:shd w:val="clear" w:color="auto" w:fill="auto"/>
          </w:tcPr>
          <w:p w:rsidR="001B32DA" w:rsidRPr="00E42C42" w:rsidRDefault="001B32DA" w:rsidP="001B32DA">
            <w:pPr>
              <w:numPr>
                <w:ilvl w:val="0"/>
                <w:numId w:val="11"/>
              </w:numPr>
              <w:spacing w:before="120" w:after="120" w:line="259" w:lineRule="auto"/>
              <w:ind w:left="473" w:right="113"/>
              <w:rPr>
                <w:rFonts w:ascii="Verdana" w:hAnsi="Verdana"/>
                <w:sz w:val="18"/>
                <w:szCs w:val="18"/>
              </w:rPr>
            </w:pPr>
            <w:r w:rsidRPr="00E42C42">
              <w:rPr>
                <w:rFonts w:ascii="Verdana" w:hAnsi="Verdana"/>
                <w:sz w:val="18"/>
                <w:szCs w:val="18"/>
              </w:rPr>
              <w:t xml:space="preserve">Sala de clases, que cuente al menos con </w:t>
            </w:r>
            <w:r w:rsidRPr="00E42C42">
              <w:rPr>
                <w:rFonts w:ascii="Verdana" w:hAnsi="Verdana"/>
                <w:b/>
                <w:sz w:val="18"/>
                <w:szCs w:val="18"/>
              </w:rPr>
              <w:t>1,5mts.</w:t>
            </w:r>
            <w:r w:rsidRPr="00E42C42">
              <w:rPr>
                <w:rFonts w:ascii="Verdana" w:hAnsi="Verdana"/>
                <w:b/>
                <w:sz w:val="18"/>
                <w:szCs w:val="18"/>
                <w:vertAlign w:val="superscript"/>
              </w:rPr>
              <w:t xml:space="preserve">2 </w:t>
            </w:r>
            <w:r w:rsidRPr="00E42C42">
              <w:rPr>
                <w:rFonts w:ascii="Verdana" w:hAnsi="Verdana"/>
                <w:sz w:val="18"/>
                <w:szCs w:val="18"/>
              </w:rPr>
              <w:t>por alumno, implementada con:</w:t>
            </w:r>
          </w:p>
          <w:p w:rsidR="001B32DA" w:rsidRPr="00E42C42" w:rsidRDefault="001B32DA" w:rsidP="001B32DA">
            <w:pPr>
              <w:numPr>
                <w:ilvl w:val="0"/>
                <w:numId w:val="10"/>
              </w:numPr>
              <w:spacing w:before="120" w:after="120" w:line="259" w:lineRule="auto"/>
              <w:ind w:right="113"/>
              <w:rPr>
                <w:rFonts w:ascii="Verdana" w:hAnsi="Verdana"/>
                <w:sz w:val="18"/>
                <w:szCs w:val="18"/>
              </w:rPr>
            </w:pPr>
            <w:r w:rsidRPr="00E42C42">
              <w:rPr>
                <w:rFonts w:ascii="Verdana" w:hAnsi="Verdana"/>
                <w:sz w:val="18"/>
                <w:szCs w:val="18"/>
              </w:rPr>
              <w:t>Puestos de trabajo individuales que considere mobiliario similar o equivalente al de la educación superior.</w:t>
            </w:r>
          </w:p>
          <w:p w:rsidR="001B32DA" w:rsidRPr="00E42C42" w:rsidRDefault="001B32DA" w:rsidP="001B32DA">
            <w:pPr>
              <w:numPr>
                <w:ilvl w:val="0"/>
                <w:numId w:val="10"/>
              </w:numPr>
              <w:spacing w:before="120" w:after="120" w:line="259" w:lineRule="auto"/>
              <w:ind w:right="113"/>
              <w:rPr>
                <w:rFonts w:ascii="Verdana" w:hAnsi="Verdana"/>
                <w:sz w:val="18"/>
                <w:szCs w:val="18"/>
              </w:rPr>
            </w:pPr>
            <w:r w:rsidRPr="00E42C42">
              <w:rPr>
                <w:rFonts w:ascii="Verdana" w:hAnsi="Verdana"/>
                <w:sz w:val="18"/>
                <w:szCs w:val="18"/>
              </w:rPr>
              <w:t>Escritorio y silla para profesor.</w:t>
            </w:r>
          </w:p>
          <w:p w:rsidR="001B32DA" w:rsidRPr="00E42C42" w:rsidRDefault="001B32DA" w:rsidP="001B32DA">
            <w:pPr>
              <w:numPr>
                <w:ilvl w:val="0"/>
                <w:numId w:val="10"/>
              </w:numPr>
              <w:spacing w:before="120" w:after="120" w:line="259" w:lineRule="auto"/>
              <w:ind w:right="113"/>
              <w:rPr>
                <w:rFonts w:ascii="Verdana" w:hAnsi="Verdana"/>
                <w:sz w:val="18"/>
                <w:szCs w:val="18"/>
              </w:rPr>
            </w:pPr>
            <w:r w:rsidRPr="00E42C42">
              <w:rPr>
                <w:rFonts w:ascii="Verdana" w:hAnsi="Verdana"/>
                <w:sz w:val="18"/>
                <w:szCs w:val="18"/>
              </w:rPr>
              <w:t>Sistema de  calefacción y ventilación.</w:t>
            </w:r>
          </w:p>
          <w:p w:rsidR="001B32DA" w:rsidRPr="00E42C42" w:rsidRDefault="001B32DA" w:rsidP="001B32DA">
            <w:pPr>
              <w:numPr>
                <w:ilvl w:val="0"/>
                <w:numId w:val="11"/>
              </w:numPr>
              <w:spacing w:before="120" w:after="120" w:line="259" w:lineRule="auto"/>
              <w:ind w:left="473" w:right="113"/>
              <w:rPr>
                <w:rFonts w:ascii="Verdana" w:hAnsi="Verdana"/>
                <w:sz w:val="18"/>
                <w:szCs w:val="18"/>
              </w:rPr>
            </w:pPr>
            <w:r w:rsidRPr="00E42C42">
              <w:rPr>
                <w:rFonts w:ascii="Verdana" w:hAnsi="Verdana"/>
                <w:sz w:val="18"/>
                <w:szCs w:val="18"/>
              </w:rPr>
              <w:t>Servicios higiénicos separados para hombres y mujeres en recintos de aulas y de actividades prácticas.</w:t>
            </w:r>
          </w:p>
          <w:p w:rsidR="001B32DA" w:rsidRPr="00E42C42" w:rsidRDefault="001B32DA" w:rsidP="001B32DA">
            <w:pPr>
              <w:numPr>
                <w:ilvl w:val="0"/>
                <w:numId w:val="9"/>
              </w:numPr>
              <w:spacing w:before="120" w:after="120" w:line="259" w:lineRule="auto"/>
              <w:ind w:left="473" w:right="113"/>
              <w:rPr>
                <w:rFonts w:ascii="Verdana" w:hAnsi="Verdana"/>
                <w:sz w:val="18"/>
                <w:szCs w:val="18"/>
              </w:rPr>
            </w:pPr>
            <w:r w:rsidRPr="00E42C42">
              <w:rPr>
                <w:rFonts w:ascii="Verdana" w:hAnsi="Verdana"/>
                <w:sz w:val="18"/>
                <w:szCs w:val="18"/>
              </w:rPr>
              <w:t xml:space="preserve">Espacio físico adecuado para realizar actividades y ejercicios de </w:t>
            </w:r>
            <w:r w:rsidRPr="00E42C42">
              <w:rPr>
                <w:rFonts w:ascii="Verdana" w:hAnsi="Verdana"/>
                <w:sz w:val="18"/>
                <w:szCs w:val="18"/>
              </w:rPr>
              <w:lastRenderedPageBreak/>
              <w:t>desplazamiento.</w:t>
            </w:r>
          </w:p>
        </w:tc>
        <w:tc>
          <w:tcPr>
            <w:tcW w:w="2827" w:type="dxa"/>
            <w:shd w:val="clear" w:color="auto" w:fill="auto"/>
          </w:tcPr>
          <w:p w:rsidR="001B32DA" w:rsidRPr="00E42C42" w:rsidRDefault="001B32DA" w:rsidP="001B32DA">
            <w:pPr>
              <w:numPr>
                <w:ilvl w:val="0"/>
                <w:numId w:val="9"/>
              </w:numPr>
              <w:spacing w:before="120" w:after="120" w:line="259" w:lineRule="auto"/>
              <w:ind w:left="473" w:right="113"/>
              <w:rPr>
                <w:rFonts w:ascii="Verdana" w:hAnsi="Verdana"/>
                <w:sz w:val="18"/>
                <w:szCs w:val="18"/>
              </w:rPr>
            </w:pPr>
            <w:r w:rsidRPr="00E42C42">
              <w:rPr>
                <w:rFonts w:ascii="Verdana" w:hAnsi="Verdana"/>
                <w:sz w:val="18"/>
                <w:szCs w:val="18"/>
              </w:rPr>
              <w:lastRenderedPageBreak/>
              <w:t>Notebook o PC.</w:t>
            </w:r>
          </w:p>
          <w:p w:rsidR="001B32DA" w:rsidRPr="00E42C42" w:rsidRDefault="001B32DA" w:rsidP="001B32DA">
            <w:pPr>
              <w:numPr>
                <w:ilvl w:val="0"/>
                <w:numId w:val="9"/>
              </w:numPr>
              <w:spacing w:before="120" w:after="120" w:line="259" w:lineRule="auto"/>
              <w:ind w:left="473" w:right="113"/>
              <w:rPr>
                <w:rFonts w:ascii="Verdana" w:hAnsi="Verdana"/>
                <w:sz w:val="18"/>
                <w:szCs w:val="18"/>
              </w:rPr>
            </w:pPr>
            <w:r w:rsidRPr="00E42C42">
              <w:rPr>
                <w:rFonts w:ascii="Verdana" w:hAnsi="Verdana"/>
                <w:sz w:val="18"/>
                <w:szCs w:val="18"/>
              </w:rPr>
              <w:t>Proyector multimedia.</w:t>
            </w:r>
          </w:p>
          <w:p w:rsidR="001B32DA" w:rsidRPr="00E42C42" w:rsidRDefault="001B32DA" w:rsidP="001B32DA">
            <w:pPr>
              <w:numPr>
                <w:ilvl w:val="0"/>
                <w:numId w:val="9"/>
              </w:numPr>
              <w:spacing w:before="120" w:after="120" w:line="259" w:lineRule="auto"/>
              <w:ind w:left="473" w:right="113"/>
              <w:rPr>
                <w:rFonts w:ascii="Verdana" w:hAnsi="Verdana"/>
                <w:sz w:val="18"/>
                <w:szCs w:val="18"/>
              </w:rPr>
            </w:pPr>
            <w:r w:rsidRPr="00E42C42">
              <w:rPr>
                <w:rFonts w:ascii="Verdana" w:hAnsi="Verdana"/>
                <w:sz w:val="18"/>
                <w:szCs w:val="18"/>
              </w:rPr>
              <w:t>Telón.</w:t>
            </w:r>
          </w:p>
          <w:p w:rsidR="001B32DA" w:rsidRPr="00E42C42" w:rsidRDefault="001B32DA" w:rsidP="001B32DA">
            <w:pPr>
              <w:numPr>
                <w:ilvl w:val="0"/>
                <w:numId w:val="9"/>
              </w:numPr>
              <w:spacing w:before="120" w:after="120" w:line="259" w:lineRule="auto"/>
              <w:ind w:left="473" w:right="113"/>
              <w:rPr>
                <w:rFonts w:ascii="Verdana" w:hAnsi="Verdana"/>
                <w:sz w:val="18"/>
                <w:szCs w:val="18"/>
              </w:rPr>
            </w:pPr>
            <w:r w:rsidRPr="00E42C42">
              <w:rPr>
                <w:rFonts w:ascii="Verdana" w:hAnsi="Verdana"/>
                <w:sz w:val="18"/>
                <w:szCs w:val="18"/>
              </w:rPr>
              <w:t>Pizarrón.</w:t>
            </w:r>
          </w:p>
          <w:p w:rsidR="001B32DA" w:rsidRPr="00E42C42" w:rsidRDefault="001B32DA" w:rsidP="001B32DA">
            <w:pPr>
              <w:numPr>
                <w:ilvl w:val="0"/>
                <w:numId w:val="11"/>
              </w:numPr>
              <w:spacing w:before="120" w:after="120" w:line="259" w:lineRule="auto"/>
              <w:ind w:left="473" w:right="113"/>
              <w:rPr>
                <w:rFonts w:ascii="Verdana" w:hAnsi="Verdana"/>
                <w:sz w:val="18"/>
                <w:szCs w:val="18"/>
              </w:rPr>
            </w:pPr>
            <w:r w:rsidRPr="00E42C42">
              <w:rPr>
                <w:rFonts w:ascii="Verdana" w:hAnsi="Verdana"/>
                <w:sz w:val="18"/>
                <w:szCs w:val="18"/>
              </w:rPr>
              <w:t>Filmadora o cámara fotográfica para registrar evidencias de actividades realizadas, especialmente de los participantes.</w:t>
            </w:r>
          </w:p>
          <w:p w:rsidR="001B32DA" w:rsidRPr="00E42C42" w:rsidRDefault="001B32DA" w:rsidP="00984EBC">
            <w:pPr>
              <w:spacing w:before="120" w:after="120" w:line="259" w:lineRule="auto"/>
              <w:ind w:right="113"/>
              <w:rPr>
                <w:rFonts w:ascii="Verdana" w:hAnsi="Verdana"/>
                <w:sz w:val="18"/>
                <w:szCs w:val="18"/>
              </w:rPr>
            </w:pPr>
          </w:p>
        </w:tc>
        <w:tc>
          <w:tcPr>
            <w:tcW w:w="2800" w:type="dxa"/>
            <w:shd w:val="clear" w:color="auto" w:fill="auto"/>
          </w:tcPr>
          <w:p w:rsidR="001B32DA" w:rsidRPr="00E42C42" w:rsidRDefault="001B32DA" w:rsidP="001B32DA">
            <w:pPr>
              <w:numPr>
                <w:ilvl w:val="0"/>
                <w:numId w:val="9"/>
              </w:numPr>
              <w:spacing w:before="120" w:after="120" w:line="276" w:lineRule="auto"/>
              <w:ind w:left="473" w:right="113"/>
              <w:rPr>
                <w:rFonts w:ascii="Verdana" w:hAnsi="Verdana"/>
                <w:sz w:val="18"/>
                <w:szCs w:val="18"/>
              </w:rPr>
            </w:pPr>
            <w:r>
              <w:rPr>
                <w:rFonts w:ascii="Verdana" w:hAnsi="Verdana"/>
                <w:sz w:val="18"/>
                <w:szCs w:val="18"/>
              </w:rPr>
              <w:t>Hojas blancas.</w:t>
            </w:r>
          </w:p>
          <w:p w:rsidR="001B32DA" w:rsidRPr="00E42C42" w:rsidRDefault="001B32DA" w:rsidP="001B32DA">
            <w:pPr>
              <w:numPr>
                <w:ilvl w:val="0"/>
                <w:numId w:val="9"/>
              </w:numPr>
              <w:spacing w:before="120" w:after="120" w:line="276" w:lineRule="auto"/>
              <w:ind w:left="473" w:right="113"/>
              <w:rPr>
                <w:rFonts w:ascii="Verdana" w:hAnsi="Verdana"/>
                <w:sz w:val="18"/>
                <w:szCs w:val="18"/>
              </w:rPr>
            </w:pPr>
            <w:r w:rsidRPr="00E42C42">
              <w:rPr>
                <w:rFonts w:ascii="Verdana" w:hAnsi="Verdana"/>
                <w:sz w:val="18"/>
                <w:szCs w:val="18"/>
              </w:rPr>
              <w:t>Tarjetas</w:t>
            </w:r>
            <w:r>
              <w:rPr>
                <w:rFonts w:ascii="Verdana" w:hAnsi="Verdana"/>
                <w:sz w:val="18"/>
                <w:szCs w:val="18"/>
              </w:rPr>
              <w:t>.</w:t>
            </w:r>
          </w:p>
          <w:p w:rsidR="001B32DA" w:rsidRPr="00E42C42" w:rsidRDefault="001B32DA" w:rsidP="001B32DA">
            <w:pPr>
              <w:numPr>
                <w:ilvl w:val="0"/>
                <w:numId w:val="9"/>
              </w:numPr>
              <w:spacing w:before="120" w:after="120" w:line="276" w:lineRule="auto"/>
              <w:ind w:left="473" w:right="113"/>
              <w:rPr>
                <w:rFonts w:ascii="Verdana" w:hAnsi="Verdana"/>
                <w:sz w:val="18"/>
                <w:szCs w:val="18"/>
              </w:rPr>
            </w:pPr>
            <w:r w:rsidRPr="00E42C42">
              <w:rPr>
                <w:rFonts w:ascii="Verdana" w:hAnsi="Verdana"/>
                <w:sz w:val="18"/>
                <w:szCs w:val="18"/>
              </w:rPr>
              <w:t>Portafolio</w:t>
            </w:r>
            <w:r>
              <w:rPr>
                <w:rFonts w:ascii="Verdana" w:hAnsi="Verdana"/>
                <w:sz w:val="18"/>
                <w:szCs w:val="18"/>
              </w:rPr>
              <w:t>.</w:t>
            </w:r>
          </w:p>
          <w:p w:rsidR="001B32DA" w:rsidRPr="00E42C42" w:rsidRDefault="001B32DA" w:rsidP="001B32DA">
            <w:pPr>
              <w:numPr>
                <w:ilvl w:val="0"/>
                <w:numId w:val="9"/>
              </w:numPr>
              <w:spacing w:before="120" w:after="120" w:line="276" w:lineRule="auto"/>
              <w:ind w:left="473" w:right="113"/>
              <w:rPr>
                <w:rFonts w:ascii="Verdana" w:hAnsi="Verdana"/>
                <w:sz w:val="18"/>
                <w:szCs w:val="18"/>
              </w:rPr>
            </w:pPr>
            <w:r w:rsidRPr="00E42C42">
              <w:rPr>
                <w:rFonts w:ascii="Verdana" w:hAnsi="Verdana"/>
                <w:sz w:val="18"/>
                <w:szCs w:val="18"/>
              </w:rPr>
              <w:t>Lápices</w:t>
            </w:r>
            <w:r>
              <w:rPr>
                <w:rFonts w:ascii="Verdana" w:hAnsi="Verdana"/>
                <w:sz w:val="18"/>
                <w:szCs w:val="18"/>
              </w:rPr>
              <w:t>.</w:t>
            </w:r>
          </w:p>
          <w:p w:rsidR="001B32DA" w:rsidRPr="00E42C42" w:rsidRDefault="001B32DA" w:rsidP="001B32DA">
            <w:pPr>
              <w:numPr>
                <w:ilvl w:val="0"/>
                <w:numId w:val="9"/>
              </w:numPr>
              <w:spacing w:before="120" w:after="120" w:line="276" w:lineRule="auto"/>
              <w:ind w:left="473" w:right="113"/>
              <w:rPr>
                <w:rFonts w:ascii="Verdana" w:hAnsi="Verdana"/>
                <w:sz w:val="18"/>
                <w:szCs w:val="18"/>
              </w:rPr>
            </w:pPr>
            <w:r w:rsidRPr="00E42C42">
              <w:rPr>
                <w:rFonts w:ascii="Verdana" w:hAnsi="Verdana"/>
                <w:sz w:val="18"/>
                <w:szCs w:val="18"/>
              </w:rPr>
              <w:t>Fichas de trabajo</w:t>
            </w:r>
            <w:r>
              <w:rPr>
                <w:rFonts w:ascii="Verdana" w:hAnsi="Verdana"/>
                <w:sz w:val="18"/>
                <w:szCs w:val="18"/>
              </w:rPr>
              <w:t>.</w:t>
            </w:r>
          </w:p>
          <w:p w:rsidR="001B32DA" w:rsidRPr="00E42C42" w:rsidRDefault="001B32DA" w:rsidP="001B32DA">
            <w:pPr>
              <w:numPr>
                <w:ilvl w:val="0"/>
                <w:numId w:val="9"/>
              </w:numPr>
              <w:spacing w:before="120" w:after="120" w:line="276" w:lineRule="auto"/>
              <w:ind w:left="473" w:right="113"/>
              <w:rPr>
                <w:rFonts w:ascii="Verdana" w:hAnsi="Verdana"/>
                <w:sz w:val="18"/>
                <w:szCs w:val="18"/>
              </w:rPr>
            </w:pPr>
            <w:r w:rsidRPr="00E42C42">
              <w:rPr>
                <w:rFonts w:ascii="Verdana" w:hAnsi="Verdana"/>
                <w:sz w:val="18"/>
                <w:szCs w:val="18"/>
              </w:rPr>
              <w:t>Pautas de evaluación</w:t>
            </w:r>
            <w:r>
              <w:rPr>
                <w:rFonts w:ascii="Verdana" w:hAnsi="Verdana"/>
                <w:sz w:val="18"/>
                <w:szCs w:val="18"/>
              </w:rPr>
              <w:t>.</w:t>
            </w:r>
          </w:p>
          <w:p w:rsidR="001B32DA" w:rsidRPr="00E42C42" w:rsidRDefault="001B32DA" w:rsidP="001B32DA">
            <w:pPr>
              <w:numPr>
                <w:ilvl w:val="0"/>
                <w:numId w:val="9"/>
              </w:numPr>
              <w:spacing w:before="120" w:after="120" w:line="276" w:lineRule="auto"/>
              <w:ind w:left="473" w:right="113"/>
              <w:rPr>
                <w:rFonts w:ascii="Verdana" w:hAnsi="Verdana"/>
                <w:sz w:val="18"/>
                <w:szCs w:val="18"/>
              </w:rPr>
            </w:pPr>
            <w:r w:rsidRPr="00E42C42">
              <w:rPr>
                <w:rFonts w:ascii="Verdana" w:hAnsi="Verdana"/>
                <w:sz w:val="18"/>
                <w:szCs w:val="18"/>
              </w:rPr>
              <w:t>Plumones</w:t>
            </w:r>
            <w:r>
              <w:rPr>
                <w:rFonts w:ascii="Verdana" w:hAnsi="Verdana"/>
                <w:sz w:val="18"/>
                <w:szCs w:val="18"/>
              </w:rPr>
              <w:t>.</w:t>
            </w:r>
          </w:p>
        </w:tc>
      </w:tr>
    </w:tbl>
    <w:p w:rsidR="00155DBE" w:rsidRDefault="00155DBE" w:rsidP="001B32DA"/>
    <w:p w:rsidR="00155DBE" w:rsidRDefault="00155DBE">
      <w:pPr>
        <w:spacing w:after="200" w:line="276" w:lineRule="auto"/>
        <w:ind w:left="0" w:firstLine="0"/>
        <w:jc w:val="left"/>
      </w:pPr>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94"/>
        <w:gridCol w:w="225"/>
        <w:gridCol w:w="2322"/>
        <w:gridCol w:w="264"/>
        <w:gridCol w:w="3749"/>
      </w:tblGrid>
      <w:tr w:rsidR="00155DBE" w:rsidTr="00984EBC">
        <w:trPr>
          <w:jc w:val="center"/>
        </w:trPr>
        <w:tc>
          <w:tcPr>
            <w:tcW w:w="9054" w:type="dxa"/>
            <w:gridSpan w:val="5"/>
            <w:tcBorders>
              <w:top w:val="double" w:sz="4" w:space="0" w:color="auto"/>
              <w:left w:val="double" w:sz="4" w:space="0" w:color="auto"/>
              <w:bottom w:val="double" w:sz="4" w:space="0" w:color="auto"/>
              <w:right w:val="double" w:sz="4" w:space="0" w:color="auto"/>
            </w:tcBorders>
            <w:shd w:val="clear" w:color="auto" w:fill="C4BC96"/>
            <w:hideMark/>
          </w:tcPr>
          <w:p w:rsidR="00155DBE" w:rsidRDefault="00155DBE" w:rsidP="00984EBC">
            <w:pPr>
              <w:spacing w:before="120" w:after="120"/>
              <w:jc w:val="center"/>
              <w:rPr>
                <w:rFonts w:ascii="Verdana" w:eastAsia="Times New Roman" w:hAnsi="Verdana"/>
                <w:b/>
                <w:sz w:val="18"/>
                <w:szCs w:val="18"/>
                <w:lang w:val="es-ES" w:eastAsia="es-ES"/>
              </w:rPr>
            </w:pPr>
            <w:r>
              <w:lastRenderedPageBreak/>
              <w:br w:type="page"/>
            </w:r>
            <w:r>
              <w:br w:type="page"/>
            </w:r>
            <w:r>
              <w:rPr>
                <w:rFonts w:ascii="Verdana" w:hAnsi="Verdana"/>
                <w:sz w:val="18"/>
                <w:szCs w:val="18"/>
              </w:rPr>
              <w:br w:type="page"/>
            </w:r>
            <w:r>
              <w:rPr>
                <w:rFonts w:ascii="Verdana" w:hAnsi="Verdana"/>
                <w:sz w:val="18"/>
                <w:szCs w:val="18"/>
              </w:rPr>
              <w:br w:type="page"/>
            </w:r>
            <w:r>
              <w:rPr>
                <w:rFonts w:ascii="Verdana" w:hAnsi="Verdana"/>
                <w:sz w:val="18"/>
                <w:szCs w:val="18"/>
              </w:rPr>
              <w:br w:type="page"/>
            </w:r>
            <w:r>
              <w:rPr>
                <w:rFonts w:ascii="Verdana" w:hAnsi="Verdana"/>
                <w:b/>
                <w:sz w:val="18"/>
                <w:szCs w:val="18"/>
              </w:rPr>
              <w:t>COMPONENTE TRANSVERSAL</w:t>
            </w:r>
          </w:p>
        </w:tc>
      </w:tr>
      <w:tr w:rsidR="00155DBE" w:rsidTr="00984EBC">
        <w:trPr>
          <w:jc w:val="center"/>
        </w:trPr>
        <w:tc>
          <w:tcPr>
            <w:tcW w:w="2494" w:type="dxa"/>
            <w:tcBorders>
              <w:top w:val="double" w:sz="4" w:space="0" w:color="auto"/>
              <w:left w:val="double" w:sz="4" w:space="0" w:color="auto"/>
              <w:bottom w:val="double" w:sz="4" w:space="0" w:color="auto"/>
              <w:right w:val="double" w:sz="4" w:space="0" w:color="auto"/>
            </w:tcBorders>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Nombre</w:t>
            </w:r>
          </w:p>
        </w:tc>
        <w:tc>
          <w:tcPr>
            <w:tcW w:w="6560" w:type="dxa"/>
            <w:gridSpan w:val="4"/>
            <w:tcBorders>
              <w:top w:val="double" w:sz="4" w:space="0" w:color="auto"/>
              <w:left w:val="double" w:sz="4" w:space="0" w:color="auto"/>
              <w:bottom w:val="double" w:sz="4" w:space="0" w:color="auto"/>
              <w:right w:val="double" w:sz="4" w:space="0" w:color="auto"/>
            </w:tcBorders>
            <w:hideMark/>
          </w:tcPr>
          <w:p w:rsidR="00155DBE" w:rsidRDefault="00155DBE" w:rsidP="00984EBC">
            <w:pPr>
              <w:spacing w:before="120" w:after="120"/>
              <w:rPr>
                <w:rFonts w:ascii="Verdana" w:eastAsia="Times New Roman" w:hAnsi="Verdana"/>
                <w:b/>
                <w:sz w:val="18"/>
                <w:szCs w:val="18"/>
                <w:lang w:val="es-ES" w:eastAsia="es-ES"/>
              </w:rPr>
            </w:pPr>
            <w:r>
              <w:rPr>
                <w:rFonts w:ascii="Verdana" w:hAnsi="Verdana"/>
                <w:b/>
                <w:sz w:val="18"/>
                <w:szCs w:val="18"/>
              </w:rPr>
              <w:t>DERECHOS Y DEBERES EN EL MUNDO LABORAL</w:t>
            </w:r>
          </w:p>
        </w:tc>
      </w:tr>
      <w:tr w:rsidR="00155DBE" w:rsidTr="00984EBC">
        <w:trPr>
          <w:trHeight w:val="408"/>
          <w:jc w:val="center"/>
        </w:trPr>
        <w:tc>
          <w:tcPr>
            <w:tcW w:w="2494" w:type="dxa"/>
            <w:tcBorders>
              <w:top w:val="double" w:sz="4" w:space="0" w:color="auto"/>
              <w:left w:val="double" w:sz="4" w:space="0" w:color="auto"/>
              <w:bottom w:val="double" w:sz="4" w:space="0" w:color="auto"/>
              <w:right w:val="double" w:sz="4" w:space="0" w:color="auto"/>
            </w:tcBorders>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N° de horas asociadas al módulo</w:t>
            </w:r>
          </w:p>
        </w:tc>
        <w:tc>
          <w:tcPr>
            <w:tcW w:w="6560" w:type="dxa"/>
            <w:gridSpan w:val="4"/>
            <w:tcBorders>
              <w:top w:val="double" w:sz="4" w:space="0" w:color="auto"/>
              <w:left w:val="double" w:sz="4" w:space="0" w:color="auto"/>
              <w:bottom w:val="double" w:sz="4" w:space="0" w:color="auto"/>
              <w:right w:val="double" w:sz="4" w:space="0" w:color="auto"/>
            </w:tcBorders>
            <w:hideMark/>
          </w:tcPr>
          <w:p w:rsidR="00155DBE" w:rsidRDefault="00155DBE" w:rsidP="00984EBC">
            <w:pPr>
              <w:spacing w:before="120" w:after="120"/>
              <w:rPr>
                <w:rFonts w:ascii="Verdana" w:eastAsia="Times New Roman" w:hAnsi="Verdana"/>
                <w:sz w:val="18"/>
                <w:szCs w:val="18"/>
                <w:lang w:val="es-ES" w:eastAsia="es-ES"/>
              </w:rPr>
            </w:pPr>
            <w:r>
              <w:rPr>
                <w:rFonts w:ascii="Verdana" w:hAnsi="Verdana"/>
                <w:sz w:val="18"/>
                <w:szCs w:val="18"/>
              </w:rPr>
              <w:t>12</w:t>
            </w:r>
          </w:p>
        </w:tc>
      </w:tr>
      <w:tr w:rsidR="00155DBE" w:rsidTr="00984EBC">
        <w:trPr>
          <w:jc w:val="center"/>
        </w:trPr>
        <w:tc>
          <w:tcPr>
            <w:tcW w:w="2494" w:type="dxa"/>
            <w:tcBorders>
              <w:top w:val="double" w:sz="4" w:space="0" w:color="auto"/>
              <w:left w:val="double" w:sz="4" w:space="0" w:color="auto"/>
              <w:bottom w:val="double" w:sz="4" w:space="0" w:color="auto"/>
              <w:right w:val="double" w:sz="4" w:space="0" w:color="auto"/>
            </w:tcBorders>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 xml:space="preserve">Perfil </w:t>
            </w:r>
            <w:proofErr w:type="spellStart"/>
            <w:r>
              <w:rPr>
                <w:rFonts w:ascii="Verdana" w:hAnsi="Verdana"/>
                <w:b/>
                <w:sz w:val="18"/>
                <w:szCs w:val="18"/>
              </w:rPr>
              <w:t>ChileValora</w:t>
            </w:r>
            <w:proofErr w:type="spellEnd"/>
            <w:r>
              <w:rPr>
                <w:rFonts w:ascii="Verdana" w:hAnsi="Verdana"/>
                <w:b/>
                <w:sz w:val="18"/>
                <w:szCs w:val="18"/>
              </w:rPr>
              <w:t xml:space="preserve"> asociado al módulo</w:t>
            </w:r>
          </w:p>
        </w:tc>
        <w:tc>
          <w:tcPr>
            <w:tcW w:w="6560" w:type="dxa"/>
            <w:gridSpan w:val="4"/>
            <w:tcBorders>
              <w:top w:val="double" w:sz="4" w:space="0" w:color="auto"/>
              <w:left w:val="double" w:sz="4" w:space="0" w:color="auto"/>
              <w:bottom w:val="double" w:sz="4" w:space="0" w:color="auto"/>
              <w:right w:val="double" w:sz="4" w:space="0" w:color="auto"/>
            </w:tcBorders>
            <w:vAlign w:val="center"/>
            <w:hideMark/>
          </w:tcPr>
          <w:p w:rsidR="00155DBE" w:rsidRDefault="00155DBE" w:rsidP="00984EBC">
            <w:pPr>
              <w:spacing w:before="120" w:after="120"/>
              <w:rPr>
                <w:rFonts w:ascii="Verdana" w:eastAsia="Times New Roman" w:hAnsi="Verdana"/>
                <w:sz w:val="18"/>
                <w:szCs w:val="18"/>
                <w:lang w:val="es-ES" w:eastAsia="es-ES"/>
              </w:rPr>
            </w:pPr>
            <w:r>
              <w:rPr>
                <w:rFonts w:ascii="Verdana" w:hAnsi="Verdana"/>
                <w:sz w:val="18"/>
                <w:szCs w:val="18"/>
              </w:rPr>
              <w:t>No está asociado.</w:t>
            </w:r>
          </w:p>
        </w:tc>
      </w:tr>
      <w:tr w:rsidR="00155DBE" w:rsidTr="00984EBC">
        <w:trPr>
          <w:jc w:val="center"/>
        </w:trPr>
        <w:tc>
          <w:tcPr>
            <w:tcW w:w="2494" w:type="dxa"/>
            <w:tcBorders>
              <w:top w:val="double" w:sz="4" w:space="0" w:color="auto"/>
              <w:left w:val="double" w:sz="4" w:space="0" w:color="auto"/>
              <w:bottom w:val="double" w:sz="4" w:space="0" w:color="auto"/>
              <w:right w:val="double" w:sz="4" w:space="0" w:color="auto"/>
            </w:tcBorders>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 xml:space="preserve">UCL(s) </w:t>
            </w:r>
            <w:proofErr w:type="spellStart"/>
            <w:r>
              <w:rPr>
                <w:rFonts w:ascii="Verdana" w:hAnsi="Verdana"/>
                <w:b/>
                <w:sz w:val="18"/>
                <w:szCs w:val="18"/>
              </w:rPr>
              <w:t>ChileValora</w:t>
            </w:r>
            <w:proofErr w:type="spellEnd"/>
            <w:r>
              <w:rPr>
                <w:rFonts w:ascii="Verdana" w:hAnsi="Verdana"/>
                <w:b/>
                <w:sz w:val="18"/>
                <w:szCs w:val="18"/>
              </w:rPr>
              <w:t xml:space="preserve"> relacionada(s) </w:t>
            </w:r>
          </w:p>
        </w:tc>
        <w:tc>
          <w:tcPr>
            <w:tcW w:w="6560" w:type="dxa"/>
            <w:gridSpan w:val="4"/>
            <w:tcBorders>
              <w:top w:val="double" w:sz="4" w:space="0" w:color="auto"/>
              <w:left w:val="double" w:sz="4" w:space="0" w:color="auto"/>
              <w:bottom w:val="double" w:sz="4" w:space="0" w:color="auto"/>
              <w:right w:val="double" w:sz="4" w:space="0" w:color="auto"/>
            </w:tcBorders>
            <w:vAlign w:val="center"/>
            <w:hideMark/>
          </w:tcPr>
          <w:p w:rsidR="00155DBE" w:rsidRDefault="00155DBE" w:rsidP="00984EBC">
            <w:pPr>
              <w:spacing w:before="120" w:after="120"/>
              <w:rPr>
                <w:rFonts w:ascii="Verdana" w:eastAsia="Times New Roman" w:hAnsi="Verdana"/>
                <w:sz w:val="18"/>
                <w:szCs w:val="18"/>
                <w:lang w:val="es-ES" w:eastAsia="es-ES"/>
              </w:rPr>
            </w:pPr>
            <w:r>
              <w:rPr>
                <w:rFonts w:ascii="Verdana" w:hAnsi="Verdana"/>
                <w:sz w:val="18"/>
                <w:szCs w:val="18"/>
              </w:rPr>
              <w:t>No está relacionado.</w:t>
            </w:r>
          </w:p>
        </w:tc>
      </w:tr>
      <w:tr w:rsidR="00155DBE" w:rsidTr="00984EBC">
        <w:trPr>
          <w:jc w:val="center"/>
        </w:trPr>
        <w:tc>
          <w:tcPr>
            <w:tcW w:w="2494" w:type="dxa"/>
            <w:tcBorders>
              <w:top w:val="double" w:sz="4" w:space="0" w:color="auto"/>
              <w:left w:val="double" w:sz="4" w:space="0" w:color="auto"/>
              <w:bottom w:val="double" w:sz="4" w:space="0" w:color="auto"/>
              <w:right w:val="double" w:sz="4" w:space="0" w:color="auto"/>
            </w:tcBorders>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Requisitos de Ingreso</w:t>
            </w:r>
          </w:p>
        </w:tc>
        <w:tc>
          <w:tcPr>
            <w:tcW w:w="6560" w:type="dxa"/>
            <w:gridSpan w:val="4"/>
            <w:tcBorders>
              <w:top w:val="double" w:sz="4" w:space="0" w:color="auto"/>
              <w:left w:val="double" w:sz="4" w:space="0" w:color="auto"/>
              <w:bottom w:val="double" w:sz="4" w:space="0" w:color="auto"/>
              <w:right w:val="double" w:sz="4" w:space="0" w:color="auto"/>
            </w:tcBorders>
            <w:hideMark/>
          </w:tcPr>
          <w:p w:rsidR="00155DBE" w:rsidRDefault="00155DBE" w:rsidP="00984EBC">
            <w:pPr>
              <w:spacing w:before="120" w:after="120"/>
              <w:rPr>
                <w:rStyle w:val="Textodelmarcadordeposicin"/>
                <w:rFonts w:ascii="Verdana" w:hAnsi="Verdana"/>
                <w:sz w:val="18"/>
                <w:szCs w:val="18"/>
                <w:lang w:val="es-ES" w:eastAsia="es-ES"/>
              </w:rPr>
            </w:pPr>
            <w:r>
              <w:rPr>
                <w:rStyle w:val="Textodelmarcadordeposicin"/>
                <w:rFonts w:ascii="Verdana" w:hAnsi="Verdana"/>
                <w:sz w:val="18"/>
                <w:szCs w:val="18"/>
              </w:rPr>
              <w:t>Requisitos según plan formativo.</w:t>
            </w:r>
          </w:p>
        </w:tc>
      </w:tr>
      <w:tr w:rsidR="00155DBE" w:rsidTr="00984EBC">
        <w:trPr>
          <w:jc w:val="center"/>
        </w:trPr>
        <w:tc>
          <w:tcPr>
            <w:tcW w:w="2494" w:type="dxa"/>
            <w:tcBorders>
              <w:top w:val="double" w:sz="4" w:space="0" w:color="auto"/>
              <w:left w:val="double" w:sz="4" w:space="0" w:color="auto"/>
              <w:bottom w:val="double" w:sz="4" w:space="0" w:color="auto"/>
              <w:right w:val="double" w:sz="4" w:space="0" w:color="auto"/>
            </w:tcBorders>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Requisitos de Ingreso al módulo</w:t>
            </w:r>
          </w:p>
        </w:tc>
        <w:tc>
          <w:tcPr>
            <w:tcW w:w="6560" w:type="dxa"/>
            <w:gridSpan w:val="4"/>
            <w:tcBorders>
              <w:top w:val="double" w:sz="4" w:space="0" w:color="auto"/>
              <w:left w:val="double" w:sz="4" w:space="0" w:color="auto"/>
              <w:bottom w:val="double" w:sz="4" w:space="0" w:color="auto"/>
              <w:right w:val="double" w:sz="4" w:space="0" w:color="auto"/>
            </w:tcBorders>
            <w:hideMark/>
          </w:tcPr>
          <w:p w:rsidR="00155DBE" w:rsidRDefault="00155DBE" w:rsidP="00984EBC">
            <w:pPr>
              <w:spacing w:before="120" w:after="120"/>
              <w:rPr>
                <w:rStyle w:val="Textodelmarcadordeposicin"/>
                <w:rFonts w:ascii="Verdana" w:hAnsi="Verdana"/>
                <w:sz w:val="18"/>
                <w:szCs w:val="18"/>
                <w:lang w:val="es-ES" w:eastAsia="es-ES"/>
              </w:rPr>
            </w:pPr>
            <w:r>
              <w:rPr>
                <w:rStyle w:val="Textodelmarcadordeposicin"/>
                <w:rFonts w:ascii="Verdana" w:hAnsi="Verdana"/>
                <w:sz w:val="18"/>
                <w:szCs w:val="18"/>
              </w:rPr>
              <w:t>Sin requisitos.</w:t>
            </w:r>
          </w:p>
        </w:tc>
      </w:tr>
      <w:tr w:rsidR="00155DBE" w:rsidTr="00984EBC">
        <w:trPr>
          <w:jc w:val="center"/>
        </w:trPr>
        <w:tc>
          <w:tcPr>
            <w:tcW w:w="2494" w:type="dxa"/>
            <w:tcBorders>
              <w:top w:val="double" w:sz="4" w:space="0" w:color="auto"/>
              <w:left w:val="double" w:sz="4" w:space="0" w:color="auto"/>
              <w:bottom w:val="double" w:sz="4" w:space="0" w:color="auto"/>
              <w:right w:val="double" w:sz="4" w:space="0" w:color="auto"/>
            </w:tcBorders>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Competencia del módulo</w:t>
            </w:r>
          </w:p>
        </w:tc>
        <w:tc>
          <w:tcPr>
            <w:tcW w:w="6560" w:type="dxa"/>
            <w:gridSpan w:val="4"/>
            <w:tcBorders>
              <w:top w:val="double" w:sz="4" w:space="0" w:color="auto"/>
              <w:left w:val="double" w:sz="4" w:space="0" w:color="auto"/>
              <w:bottom w:val="double" w:sz="4" w:space="0" w:color="auto"/>
              <w:right w:val="double" w:sz="4" w:space="0" w:color="auto"/>
            </w:tcBorders>
            <w:hideMark/>
          </w:tcPr>
          <w:p w:rsidR="00155DBE" w:rsidRDefault="00155DBE" w:rsidP="00984EBC">
            <w:pPr>
              <w:autoSpaceDE w:val="0"/>
              <w:autoSpaceDN w:val="0"/>
              <w:adjustRightInd w:val="0"/>
              <w:spacing w:before="120" w:after="120"/>
              <w:ind w:firstLine="0"/>
              <w:rPr>
                <w:rFonts w:ascii="Verdana" w:eastAsia="Times New Roman" w:hAnsi="Verdana"/>
                <w:sz w:val="18"/>
                <w:szCs w:val="18"/>
                <w:lang w:val="es-ES" w:eastAsia="es-ES"/>
              </w:rPr>
            </w:pPr>
            <w:r>
              <w:rPr>
                <w:rFonts w:ascii="Verdana" w:hAnsi="Verdana"/>
                <w:sz w:val="18"/>
                <w:szCs w:val="18"/>
              </w:rPr>
              <w:t xml:space="preserve">Reconocer las principales características de la legislación laboral aplicable a una relación contractual y los contenidos básicos de la previsión social en su normativa y aplicación en el mundo del trabajo. </w:t>
            </w:r>
          </w:p>
        </w:tc>
      </w:tr>
      <w:tr w:rsidR="00155DBE" w:rsidTr="00984EBC">
        <w:trPr>
          <w:jc w:val="center"/>
        </w:trPr>
        <w:tc>
          <w:tcPr>
            <w:tcW w:w="2494" w:type="dxa"/>
            <w:tcBorders>
              <w:top w:val="double" w:sz="4" w:space="0" w:color="auto"/>
              <w:left w:val="double" w:sz="4" w:space="0" w:color="auto"/>
              <w:bottom w:val="double" w:sz="4" w:space="0" w:color="auto"/>
              <w:right w:val="double" w:sz="4" w:space="0" w:color="auto"/>
            </w:tcBorders>
            <w:shd w:val="clear" w:color="auto" w:fill="C4BC96"/>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APRENDIZAJES ESPERADOS</w:t>
            </w:r>
          </w:p>
        </w:tc>
        <w:tc>
          <w:tcPr>
            <w:tcW w:w="2547" w:type="dxa"/>
            <w:gridSpan w:val="2"/>
            <w:tcBorders>
              <w:top w:val="double" w:sz="4" w:space="0" w:color="auto"/>
              <w:left w:val="double" w:sz="4" w:space="0" w:color="auto"/>
              <w:bottom w:val="double" w:sz="4" w:space="0" w:color="auto"/>
              <w:right w:val="double" w:sz="4" w:space="0" w:color="auto"/>
            </w:tcBorders>
            <w:shd w:val="clear" w:color="auto" w:fill="C4BC96"/>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CRITERIOS DE EVALUACIÓN</w:t>
            </w:r>
          </w:p>
        </w:tc>
        <w:tc>
          <w:tcPr>
            <w:tcW w:w="4013" w:type="dxa"/>
            <w:gridSpan w:val="2"/>
            <w:tcBorders>
              <w:top w:val="double" w:sz="4" w:space="0" w:color="auto"/>
              <w:left w:val="double" w:sz="4" w:space="0" w:color="auto"/>
              <w:bottom w:val="double" w:sz="4" w:space="0" w:color="auto"/>
              <w:right w:val="double" w:sz="4" w:space="0" w:color="auto"/>
            </w:tcBorders>
            <w:shd w:val="clear" w:color="auto" w:fill="C4BC96"/>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CONTENIDOS</w:t>
            </w:r>
          </w:p>
        </w:tc>
      </w:tr>
      <w:tr w:rsidR="00155DBE" w:rsidTr="00984EBC">
        <w:trPr>
          <w:trHeight w:val="293"/>
          <w:jc w:val="center"/>
        </w:trPr>
        <w:tc>
          <w:tcPr>
            <w:tcW w:w="2494" w:type="dxa"/>
            <w:tcBorders>
              <w:top w:val="double" w:sz="4" w:space="0" w:color="auto"/>
              <w:left w:val="double" w:sz="4" w:space="0" w:color="auto"/>
              <w:bottom w:val="double" w:sz="4" w:space="0" w:color="auto"/>
              <w:right w:val="double" w:sz="4" w:space="0" w:color="auto"/>
            </w:tcBorders>
            <w:hideMark/>
          </w:tcPr>
          <w:p w:rsidR="00155DBE" w:rsidRDefault="00155DBE" w:rsidP="004D31BB">
            <w:pPr>
              <w:spacing w:before="120" w:after="120"/>
              <w:ind w:left="851" w:hanging="425"/>
              <w:rPr>
                <w:rFonts w:ascii="Verdana" w:eastAsia="Calibri" w:hAnsi="Verdana" w:cs="Formata-Regular"/>
                <w:sz w:val="18"/>
                <w:szCs w:val="18"/>
                <w:lang w:val="es-ES" w:eastAsia="es-CL"/>
              </w:rPr>
            </w:pPr>
            <w:r>
              <w:rPr>
                <w:rFonts w:ascii="Verdana" w:eastAsia="Calibri" w:hAnsi="Verdana" w:cs="Formata-Regular"/>
                <w:sz w:val="18"/>
                <w:szCs w:val="18"/>
                <w:lang w:eastAsia="es-CL"/>
              </w:rPr>
              <w:t xml:space="preserve">1. Identificar los aspectos esenciales de la legislación laboral respecto a un contrato de trabajo según normativa vigente. </w:t>
            </w:r>
          </w:p>
        </w:tc>
        <w:tc>
          <w:tcPr>
            <w:tcW w:w="2547" w:type="dxa"/>
            <w:gridSpan w:val="2"/>
            <w:tcBorders>
              <w:top w:val="double" w:sz="4" w:space="0" w:color="auto"/>
              <w:left w:val="double" w:sz="4" w:space="0" w:color="auto"/>
              <w:bottom w:val="double" w:sz="4" w:space="0" w:color="auto"/>
              <w:right w:val="double" w:sz="4" w:space="0" w:color="auto"/>
            </w:tcBorders>
          </w:tcPr>
          <w:p w:rsidR="00155DBE" w:rsidRDefault="00155DBE" w:rsidP="004D31BB">
            <w:pPr>
              <w:spacing w:before="120" w:after="120"/>
              <w:ind w:left="767" w:hanging="567"/>
              <w:rPr>
                <w:rFonts w:ascii="Verdana" w:eastAsia="Times New Roman" w:hAnsi="Verdana"/>
                <w:color w:val="000000"/>
                <w:sz w:val="18"/>
                <w:szCs w:val="18"/>
                <w:lang w:val="es-ES" w:eastAsia="es-ES"/>
              </w:rPr>
            </w:pPr>
            <w:r>
              <w:rPr>
                <w:rFonts w:ascii="Verdana" w:hAnsi="Verdana"/>
                <w:color w:val="000000"/>
                <w:sz w:val="18"/>
                <w:szCs w:val="18"/>
              </w:rPr>
              <w:t xml:space="preserve">1.1 Reconoce concepto de derecho laboral y sus principales normas según normativa vigente. </w:t>
            </w:r>
          </w:p>
          <w:p w:rsidR="00155DBE" w:rsidRDefault="00155DBE" w:rsidP="004D31BB">
            <w:pPr>
              <w:spacing w:before="120" w:after="120"/>
              <w:ind w:left="767" w:hanging="567"/>
              <w:rPr>
                <w:rFonts w:ascii="Verdana" w:hAnsi="Verdana"/>
                <w:color w:val="000000"/>
                <w:sz w:val="18"/>
                <w:szCs w:val="18"/>
              </w:rPr>
            </w:pPr>
            <w:r>
              <w:rPr>
                <w:rFonts w:ascii="Verdana" w:hAnsi="Verdana"/>
                <w:color w:val="000000"/>
                <w:sz w:val="18"/>
                <w:szCs w:val="18"/>
              </w:rPr>
              <w:t>1.2 Describe las principales características que debe tener un contrato de trabajo, tanto para chilenos como extranjeros, según normativa del código del trabajo y DL. 1094, artículos 22, 23 y 24.</w:t>
            </w:r>
          </w:p>
          <w:p w:rsidR="00155DBE" w:rsidRDefault="00155DBE" w:rsidP="004D31BB">
            <w:pPr>
              <w:spacing w:before="120" w:after="120"/>
              <w:ind w:left="767" w:hanging="567"/>
              <w:rPr>
                <w:rFonts w:ascii="Verdana" w:hAnsi="Verdana"/>
                <w:color w:val="000000"/>
                <w:sz w:val="18"/>
                <w:szCs w:val="18"/>
              </w:rPr>
            </w:pPr>
            <w:r>
              <w:rPr>
                <w:rFonts w:ascii="Verdana" w:hAnsi="Verdana"/>
                <w:color w:val="000000"/>
                <w:sz w:val="18"/>
                <w:szCs w:val="18"/>
              </w:rPr>
              <w:t xml:space="preserve">1.3. Reconoce el número máximo de </w:t>
            </w:r>
            <w:r>
              <w:rPr>
                <w:rFonts w:ascii="Verdana" w:hAnsi="Verdana"/>
                <w:color w:val="000000"/>
                <w:sz w:val="18"/>
                <w:szCs w:val="18"/>
              </w:rPr>
              <w:lastRenderedPageBreak/>
              <w:t>extranjeros/as contratados que debe tener una empresa y a quiénes se y no se debe considerar como extranjeros/as.</w:t>
            </w:r>
          </w:p>
          <w:p w:rsidR="00155DBE" w:rsidRDefault="00155DBE" w:rsidP="004D31BB">
            <w:pPr>
              <w:spacing w:before="120" w:after="120"/>
              <w:ind w:left="767" w:hanging="567"/>
              <w:rPr>
                <w:rFonts w:ascii="Verdana" w:hAnsi="Verdana"/>
                <w:color w:val="000000"/>
                <w:sz w:val="18"/>
                <w:szCs w:val="18"/>
              </w:rPr>
            </w:pPr>
            <w:r>
              <w:rPr>
                <w:rFonts w:ascii="Verdana" w:hAnsi="Verdana"/>
                <w:color w:val="000000"/>
                <w:sz w:val="18"/>
                <w:szCs w:val="18"/>
              </w:rPr>
              <w:t xml:space="preserve">1.4 Identifica aspectos fundamentales de una jornada laboral, remuneración y descuentos previsionales que se establecen por ley, según normativa vigente. </w:t>
            </w:r>
          </w:p>
          <w:p w:rsidR="00155DBE" w:rsidRDefault="00155DBE" w:rsidP="004D31BB">
            <w:pPr>
              <w:spacing w:before="120" w:after="120"/>
              <w:ind w:left="767" w:right="113" w:hanging="567"/>
              <w:rPr>
                <w:rFonts w:ascii="Verdana" w:hAnsi="Verdana"/>
                <w:sz w:val="18"/>
                <w:szCs w:val="18"/>
              </w:rPr>
            </w:pPr>
            <w:r>
              <w:rPr>
                <w:rFonts w:ascii="Verdana" w:hAnsi="Verdana"/>
                <w:sz w:val="18"/>
                <w:szCs w:val="18"/>
              </w:rPr>
              <w:t xml:space="preserve">1.5 Reconoce algunos de los conceptos asociados a la noción de trabajo decente. </w:t>
            </w:r>
          </w:p>
          <w:p w:rsidR="00155DBE" w:rsidRDefault="00155DBE" w:rsidP="004D31BB">
            <w:pPr>
              <w:spacing w:before="120" w:after="120"/>
              <w:ind w:left="767" w:hanging="567"/>
              <w:rPr>
                <w:rFonts w:ascii="Verdana" w:eastAsia="Times New Roman" w:hAnsi="Verdana"/>
                <w:color w:val="000000"/>
                <w:sz w:val="18"/>
                <w:szCs w:val="18"/>
                <w:lang w:val="es-ES" w:eastAsia="es-ES"/>
              </w:rPr>
            </w:pPr>
            <w:r>
              <w:rPr>
                <w:rFonts w:ascii="Verdana" w:eastAsia="Times New Roman" w:hAnsi="Verdana"/>
                <w:color w:val="000000"/>
                <w:sz w:val="18"/>
                <w:szCs w:val="18"/>
                <w:lang w:val="es-ES" w:eastAsia="es-ES"/>
              </w:rPr>
              <w:t>1.6 Reconoce mecanismos administrativos y judiciales que velan por la protección de los derechos de los/las  trabajadores/as.</w:t>
            </w:r>
          </w:p>
        </w:tc>
        <w:tc>
          <w:tcPr>
            <w:tcW w:w="4013" w:type="dxa"/>
            <w:gridSpan w:val="2"/>
            <w:tcBorders>
              <w:top w:val="double" w:sz="4" w:space="0" w:color="auto"/>
              <w:left w:val="double" w:sz="4" w:space="0" w:color="auto"/>
              <w:bottom w:val="double" w:sz="4" w:space="0" w:color="auto"/>
              <w:right w:val="double" w:sz="4" w:space="0" w:color="auto"/>
            </w:tcBorders>
            <w:hideMark/>
          </w:tcPr>
          <w:p w:rsidR="00155DBE" w:rsidRDefault="00155DBE" w:rsidP="00155DBE">
            <w:pPr>
              <w:numPr>
                <w:ilvl w:val="0"/>
                <w:numId w:val="17"/>
              </w:numPr>
              <w:spacing w:before="120" w:after="120"/>
              <w:ind w:left="360" w:right="113"/>
              <w:rPr>
                <w:rFonts w:ascii="Verdana" w:eastAsia="Times New Roman" w:hAnsi="Verdana"/>
                <w:sz w:val="18"/>
                <w:szCs w:val="18"/>
                <w:lang w:val="es-ES" w:eastAsia="es-ES"/>
              </w:rPr>
            </w:pPr>
            <w:r>
              <w:rPr>
                <w:rFonts w:ascii="Verdana" w:hAnsi="Verdana"/>
                <w:sz w:val="18"/>
                <w:szCs w:val="18"/>
              </w:rPr>
              <w:lastRenderedPageBreak/>
              <w:t>Concepto legales básicos en las relaciones laborales/contractuales:</w:t>
            </w:r>
          </w:p>
          <w:p w:rsidR="00155DBE" w:rsidRDefault="00155DBE" w:rsidP="00155DBE">
            <w:pPr>
              <w:numPr>
                <w:ilvl w:val="0"/>
                <w:numId w:val="18"/>
              </w:numPr>
              <w:spacing w:before="120" w:after="120"/>
              <w:ind w:left="473" w:right="113"/>
              <w:rPr>
                <w:rFonts w:ascii="Verdana" w:hAnsi="Verdana"/>
                <w:sz w:val="18"/>
                <w:szCs w:val="18"/>
              </w:rPr>
            </w:pPr>
            <w:r>
              <w:rPr>
                <w:rFonts w:ascii="Verdana" w:hAnsi="Verdana"/>
                <w:sz w:val="18"/>
                <w:szCs w:val="18"/>
              </w:rPr>
              <w:t>Legislación laboral:</w:t>
            </w:r>
          </w:p>
          <w:p w:rsidR="00155DBE" w:rsidRDefault="00155DBE" w:rsidP="00155DBE">
            <w:pPr>
              <w:numPr>
                <w:ilvl w:val="0"/>
                <w:numId w:val="19"/>
              </w:numPr>
              <w:spacing w:before="120" w:after="120"/>
              <w:ind w:left="1080" w:right="113"/>
              <w:rPr>
                <w:rFonts w:ascii="Verdana" w:hAnsi="Verdana"/>
                <w:sz w:val="18"/>
                <w:szCs w:val="18"/>
              </w:rPr>
            </w:pPr>
            <w:r>
              <w:rPr>
                <w:rFonts w:ascii="Verdana" w:hAnsi="Verdana"/>
                <w:sz w:val="18"/>
                <w:szCs w:val="18"/>
              </w:rPr>
              <w:t>Contrato de trabajo.</w:t>
            </w:r>
          </w:p>
          <w:p w:rsidR="00155DBE" w:rsidRDefault="00155DBE" w:rsidP="00155DBE">
            <w:pPr>
              <w:numPr>
                <w:ilvl w:val="0"/>
                <w:numId w:val="19"/>
              </w:numPr>
              <w:spacing w:before="120" w:after="120"/>
              <w:ind w:left="1080" w:right="113"/>
              <w:rPr>
                <w:rFonts w:ascii="Verdana" w:hAnsi="Verdana"/>
                <w:sz w:val="18"/>
                <w:szCs w:val="18"/>
              </w:rPr>
            </w:pPr>
            <w:r>
              <w:rPr>
                <w:rFonts w:ascii="Verdana" w:hAnsi="Verdana"/>
                <w:sz w:val="18"/>
                <w:szCs w:val="18"/>
              </w:rPr>
              <w:t>Jornada laboral.</w:t>
            </w:r>
          </w:p>
          <w:p w:rsidR="00155DBE" w:rsidRDefault="00155DBE" w:rsidP="00155DBE">
            <w:pPr>
              <w:numPr>
                <w:ilvl w:val="0"/>
                <w:numId w:val="19"/>
              </w:numPr>
              <w:spacing w:before="120" w:after="120"/>
              <w:ind w:left="1080" w:right="113"/>
              <w:rPr>
                <w:rFonts w:ascii="Verdana" w:hAnsi="Verdana"/>
                <w:sz w:val="18"/>
                <w:szCs w:val="18"/>
              </w:rPr>
            </w:pPr>
            <w:r>
              <w:rPr>
                <w:rFonts w:ascii="Verdana" w:hAnsi="Verdana"/>
                <w:sz w:val="18"/>
                <w:szCs w:val="18"/>
              </w:rPr>
              <w:t>Remuneraciones.</w:t>
            </w:r>
          </w:p>
          <w:p w:rsidR="00155DBE" w:rsidRPr="006012D7" w:rsidRDefault="00155DBE" w:rsidP="00155DBE">
            <w:pPr>
              <w:pStyle w:val="Prrafodelista"/>
              <w:numPr>
                <w:ilvl w:val="0"/>
                <w:numId w:val="22"/>
              </w:numPr>
              <w:spacing w:before="120" w:after="120" w:line="240" w:lineRule="auto"/>
              <w:ind w:right="113"/>
              <w:rPr>
                <w:rFonts w:ascii="Verdana" w:hAnsi="Verdana"/>
                <w:sz w:val="18"/>
                <w:szCs w:val="18"/>
              </w:rPr>
            </w:pPr>
            <w:r w:rsidRPr="006012D7">
              <w:rPr>
                <w:rFonts w:ascii="Verdana" w:hAnsi="Verdana"/>
                <w:sz w:val="18"/>
                <w:szCs w:val="18"/>
              </w:rPr>
              <w:t>Descuentos previsionales.</w:t>
            </w:r>
          </w:p>
          <w:p w:rsidR="00155DBE" w:rsidRDefault="00155DBE" w:rsidP="00984EBC">
            <w:pPr>
              <w:spacing w:before="120" w:after="120"/>
              <w:ind w:left="360" w:right="113"/>
              <w:rPr>
                <w:rFonts w:ascii="Verdana" w:hAnsi="Verdana"/>
                <w:sz w:val="18"/>
                <w:szCs w:val="18"/>
              </w:rPr>
            </w:pPr>
          </w:p>
          <w:p w:rsidR="00155DBE" w:rsidRPr="006012D7" w:rsidRDefault="00155DBE" w:rsidP="00155DBE">
            <w:pPr>
              <w:numPr>
                <w:ilvl w:val="0"/>
                <w:numId w:val="18"/>
              </w:numPr>
              <w:spacing w:before="120" w:after="120"/>
              <w:ind w:left="473" w:right="113"/>
              <w:rPr>
                <w:rFonts w:ascii="Verdana" w:hAnsi="Verdana"/>
                <w:sz w:val="18"/>
                <w:szCs w:val="18"/>
              </w:rPr>
            </w:pPr>
            <w:r w:rsidRPr="006012D7">
              <w:rPr>
                <w:rFonts w:ascii="Verdana" w:hAnsi="Verdana"/>
                <w:sz w:val="18"/>
                <w:szCs w:val="18"/>
              </w:rPr>
              <w:t>Régimen de contratación de extranjeros</w:t>
            </w:r>
          </w:p>
          <w:p w:rsidR="00155DBE" w:rsidRDefault="00155DBE" w:rsidP="004D31BB">
            <w:pPr>
              <w:pStyle w:val="Prrafodelista"/>
              <w:spacing w:before="120" w:after="120" w:line="240" w:lineRule="auto"/>
              <w:ind w:left="360" w:right="113" w:hanging="298"/>
              <w:rPr>
                <w:rFonts w:ascii="Verdana" w:hAnsi="Verdana"/>
                <w:sz w:val="18"/>
                <w:szCs w:val="18"/>
              </w:rPr>
            </w:pPr>
            <w:r>
              <w:rPr>
                <w:rFonts w:ascii="Verdana" w:hAnsi="Verdana"/>
                <w:sz w:val="18"/>
                <w:szCs w:val="18"/>
              </w:rPr>
              <w:t>- Número máximo por establecimiento y reglas para computar su proporción.</w:t>
            </w:r>
          </w:p>
          <w:p w:rsidR="00155DBE" w:rsidRDefault="00155DBE" w:rsidP="004D31BB">
            <w:pPr>
              <w:pStyle w:val="Prrafodelista"/>
              <w:spacing w:before="120" w:after="120" w:line="240" w:lineRule="auto"/>
              <w:ind w:left="360" w:right="113" w:hanging="298"/>
              <w:rPr>
                <w:rFonts w:ascii="Verdana" w:hAnsi="Verdana"/>
                <w:sz w:val="18"/>
                <w:szCs w:val="18"/>
              </w:rPr>
            </w:pPr>
            <w:r>
              <w:rPr>
                <w:rFonts w:ascii="Verdana" w:hAnsi="Verdana"/>
                <w:sz w:val="18"/>
                <w:szCs w:val="18"/>
              </w:rPr>
              <w:t xml:space="preserve">- Visación para residentes sujetos/as a contrato, cláusula de contrato y terminación de contrato. </w:t>
            </w:r>
          </w:p>
          <w:p w:rsidR="00155DBE" w:rsidRPr="006012D7" w:rsidRDefault="00155DBE" w:rsidP="00984EBC">
            <w:pPr>
              <w:spacing w:before="120" w:after="120"/>
              <w:ind w:left="473" w:right="113"/>
              <w:rPr>
                <w:rFonts w:ascii="Verdana" w:hAnsi="Verdana"/>
                <w:sz w:val="18"/>
                <w:szCs w:val="18"/>
              </w:rPr>
            </w:pPr>
          </w:p>
          <w:p w:rsidR="00155DBE" w:rsidRPr="006012D7" w:rsidRDefault="00155DBE" w:rsidP="00155DBE">
            <w:pPr>
              <w:numPr>
                <w:ilvl w:val="0"/>
                <w:numId w:val="18"/>
              </w:numPr>
              <w:spacing w:before="120" w:after="120"/>
              <w:ind w:left="473" w:right="113"/>
              <w:rPr>
                <w:rFonts w:ascii="Verdana" w:hAnsi="Verdana"/>
                <w:sz w:val="18"/>
                <w:szCs w:val="18"/>
              </w:rPr>
            </w:pPr>
            <w:r w:rsidRPr="0087153C">
              <w:rPr>
                <w:rFonts w:ascii="Verdana" w:hAnsi="Verdana"/>
                <w:sz w:val="18"/>
                <w:szCs w:val="18"/>
              </w:rPr>
              <w:t xml:space="preserve">Trabajo decente (trabajo y vida familiar, estabilidad y seguridad en el trabajo salud y seguridad en </w:t>
            </w:r>
            <w:r w:rsidRPr="0087153C">
              <w:rPr>
                <w:rFonts w:ascii="Verdana" w:hAnsi="Verdana"/>
                <w:sz w:val="18"/>
                <w:szCs w:val="18"/>
              </w:rPr>
              <w:lastRenderedPageBreak/>
              <w:t>condiciones de trabajo).</w:t>
            </w:r>
          </w:p>
          <w:p w:rsidR="00155DBE" w:rsidRPr="006012D7" w:rsidRDefault="00155DBE" w:rsidP="00984EBC">
            <w:pPr>
              <w:pStyle w:val="Prrafodelista"/>
              <w:spacing w:before="120" w:after="120" w:line="240" w:lineRule="auto"/>
              <w:ind w:left="360" w:right="113"/>
              <w:rPr>
                <w:rFonts w:ascii="Verdana" w:eastAsia="Times New Roman" w:hAnsi="Verdana"/>
                <w:color w:val="000000"/>
                <w:sz w:val="18"/>
                <w:szCs w:val="18"/>
                <w:lang w:val="es-ES" w:eastAsia="es-ES"/>
              </w:rPr>
            </w:pPr>
          </w:p>
          <w:p w:rsidR="00155DBE" w:rsidRDefault="00155DBE" w:rsidP="00984EBC">
            <w:pPr>
              <w:pStyle w:val="Prrafodelista"/>
              <w:spacing w:before="120" w:after="120" w:line="240" w:lineRule="auto"/>
              <w:ind w:left="360" w:right="113"/>
              <w:rPr>
                <w:rFonts w:ascii="Verdana" w:hAnsi="Verdana"/>
                <w:sz w:val="18"/>
                <w:szCs w:val="18"/>
              </w:rPr>
            </w:pPr>
          </w:p>
          <w:p w:rsidR="00155DBE" w:rsidRDefault="00155DBE" w:rsidP="00155DBE">
            <w:pPr>
              <w:numPr>
                <w:ilvl w:val="0"/>
                <w:numId w:val="18"/>
              </w:numPr>
              <w:spacing w:before="120" w:after="120"/>
              <w:ind w:left="473" w:right="113"/>
              <w:rPr>
                <w:rFonts w:ascii="Verdana" w:hAnsi="Verdana"/>
                <w:sz w:val="18"/>
                <w:szCs w:val="18"/>
              </w:rPr>
            </w:pPr>
            <w:r>
              <w:rPr>
                <w:rFonts w:ascii="Verdana" w:hAnsi="Verdana"/>
                <w:sz w:val="18"/>
                <w:szCs w:val="18"/>
              </w:rPr>
              <w:t>Mecanismos de protección de derechos de los/las trabajadores/as.</w:t>
            </w:r>
          </w:p>
          <w:p w:rsidR="00155DBE" w:rsidRDefault="00155DBE" w:rsidP="004D31BB">
            <w:pPr>
              <w:pStyle w:val="Prrafodelista"/>
              <w:spacing w:before="120" w:after="120" w:line="240" w:lineRule="auto"/>
              <w:ind w:left="360" w:right="113" w:hanging="298"/>
              <w:rPr>
                <w:rFonts w:ascii="Verdana" w:hAnsi="Verdana"/>
                <w:sz w:val="18"/>
                <w:szCs w:val="18"/>
              </w:rPr>
            </w:pPr>
            <w:r>
              <w:rPr>
                <w:rFonts w:ascii="Verdana" w:hAnsi="Verdana"/>
                <w:sz w:val="18"/>
                <w:szCs w:val="18"/>
              </w:rPr>
              <w:t>- Administrativos.</w:t>
            </w:r>
          </w:p>
          <w:p w:rsidR="00155DBE" w:rsidRPr="006012D7" w:rsidRDefault="00155DBE" w:rsidP="004D31BB">
            <w:pPr>
              <w:pStyle w:val="Prrafodelista"/>
              <w:spacing w:before="120" w:after="120" w:line="240" w:lineRule="auto"/>
              <w:ind w:left="360" w:right="113" w:hanging="298"/>
              <w:rPr>
                <w:rFonts w:ascii="Verdana" w:hAnsi="Verdana"/>
                <w:sz w:val="18"/>
                <w:szCs w:val="18"/>
              </w:rPr>
            </w:pPr>
            <w:r>
              <w:rPr>
                <w:rFonts w:ascii="Verdana" w:hAnsi="Verdana"/>
                <w:sz w:val="18"/>
                <w:szCs w:val="18"/>
              </w:rPr>
              <w:t>- Judiciales.</w:t>
            </w:r>
          </w:p>
        </w:tc>
      </w:tr>
      <w:tr w:rsidR="00155DBE" w:rsidTr="00984EBC">
        <w:trPr>
          <w:trHeight w:val="293"/>
          <w:jc w:val="center"/>
        </w:trPr>
        <w:tc>
          <w:tcPr>
            <w:tcW w:w="2494" w:type="dxa"/>
            <w:tcBorders>
              <w:top w:val="double" w:sz="4" w:space="0" w:color="auto"/>
              <w:left w:val="double" w:sz="4" w:space="0" w:color="auto"/>
              <w:bottom w:val="double" w:sz="4" w:space="0" w:color="auto"/>
              <w:right w:val="double" w:sz="4" w:space="0" w:color="auto"/>
            </w:tcBorders>
            <w:hideMark/>
          </w:tcPr>
          <w:p w:rsidR="00155DBE" w:rsidRDefault="00155DBE" w:rsidP="004D31BB">
            <w:pPr>
              <w:autoSpaceDE w:val="0"/>
              <w:autoSpaceDN w:val="0"/>
              <w:adjustRightInd w:val="0"/>
              <w:spacing w:before="120" w:after="120"/>
              <w:ind w:left="851" w:hanging="425"/>
              <w:rPr>
                <w:rFonts w:ascii="Verdana" w:eastAsia="Calibri" w:hAnsi="Verdana" w:cs="Formata-Regular"/>
                <w:sz w:val="18"/>
                <w:szCs w:val="18"/>
                <w:lang w:val="es-ES" w:eastAsia="es-CL"/>
              </w:rPr>
            </w:pPr>
            <w:r>
              <w:rPr>
                <w:rFonts w:ascii="Verdana" w:eastAsia="Calibri" w:hAnsi="Verdana" w:cs="Formata-Regular"/>
                <w:sz w:val="18"/>
                <w:szCs w:val="18"/>
                <w:lang w:eastAsia="es-CL"/>
              </w:rPr>
              <w:lastRenderedPageBreak/>
              <w:t xml:space="preserve">2. Reconocer las características de la previsión social en Chile en relación al trabajador y sus derechos de acuerdo la normativa legal vigente. </w:t>
            </w:r>
          </w:p>
        </w:tc>
        <w:tc>
          <w:tcPr>
            <w:tcW w:w="2547" w:type="dxa"/>
            <w:gridSpan w:val="2"/>
            <w:tcBorders>
              <w:top w:val="double" w:sz="4" w:space="0" w:color="auto"/>
              <w:left w:val="double" w:sz="4" w:space="0" w:color="auto"/>
              <w:bottom w:val="double" w:sz="4" w:space="0" w:color="auto"/>
              <w:right w:val="double" w:sz="4" w:space="0" w:color="auto"/>
            </w:tcBorders>
            <w:hideMark/>
          </w:tcPr>
          <w:p w:rsidR="00155DBE" w:rsidRDefault="00155DBE" w:rsidP="004D31BB">
            <w:pPr>
              <w:spacing w:before="120" w:after="120"/>
              <w:ind w:left="767" w:hanging="567"/>
              <w:rPr>
                <w:rFonts w:ascii="Verdana" w:eastAsia="Times New Roman" w:hAnsi="Verdana"/>
                <w:color w:val="000000"/>
                <w:sz w:val="18"/>
                <w:szCs w:val="18"/>
                <w:lang w:val="es-ES" w:eastAsia="es-ES"/>
              </w:rPr>
            </w:pPr>
            <w:r>
              <w:rPr>
                <w:rFonts w:ascii="Verdana" w:hAnsi="Verdana"/>
                <w:color w:val="000000"/>
                <w:sz w:val="18"/>
                <w:szCs w:val="18"/>
              </w:rPr>
              <w:t>2.1 Identifica las contingencias y riesgos que dan origen a la previsión social como mecanismo de protección.</w:t>
            </w:r>
          </w:p>
          <w:p w:rsidR="00155DBE" w:rsidRDefault="00155DBE" w:rsidP="004D31BB">
            <w:pPr>
              <w:spacing w:before="120" w:after="120"/>
              <w:ind w:left="767" w:hanging="567"/>
              <w:rPr>
                <w:rFonts w:ascii="Verdana" w:hAnsi="Verdana"/>
                <w:color w:val="000000"/>
                <w:sz w:val="18"/>
                <w:szCs w:val="18"/>
              </w:rPr>
            </w:pPr>
            <w:r>
              <w:rPr>
                <w:rFonts w:ascii="Verdana" w:hAnsi="Verdana"/>
                <w:color w:val="000000"/>
                <w:sz w:val="18"/>
                <w:szCs w:val="18"/>
              </w:rPr>
              <w:t xml:space="preserve">2.2 Distingue los principales derechos y deberes relacionados con la previsión social en su calidad de trabajado(a) dependiente y la forma de </w:t>
            </w:r>
            <w:r>
              <w:rPr>
                <w:rFonts w:ascii="Verdana" w:hAnsi="Verdana"/>
                <w:color w:val="000000"/>
                <w:sz w:val="18"/>
                <w:szCs w:val="18"/>
              </w:rPr>
              <w:lastRenderedPageBreak/>
              <w:t>ejercerlos.</w:t>
            </w:r>
          </w:p>
          <w:p w:rsidR="00155DBE" w:rsidRDefault="00155DBE" w:rsidP="004D31BB">
            <w:pPr>
              <w:spacing w:before="120" w:after="120"/>
              <w:ind w:left="767" w:hanging="567"/>
              <w:rPr>
                <w:rFonts w:ascii="Verdana" w:hAnsi="Verdana"/>
                <w:color w:val="000000"/>
                <w:sz w:val="18"/>
                <w:szCs w:val="18"/>
              </w:rPr>
            </w:pPr>
            <w:r>
              <w:rPr>
                <w:rFonts w:ascii="Verdana" w:hAnsi="Verdana"/>
                <w:color w:val="000000"/>
                <w:sz w:val="18"/>
                <w:szCs w:val="18"/>
              </w:rPr>
              <w:t>2.3 Distingue las cotizaciones previsionales asociadas a pensión de los descuentos legales realizados y los derechos asociados al pago de la cotización y Seguro.</w:t>
            </w:r>
          </w:p>
          <w:p w:rsidR="00155DBE" w:rsidRDefault="00155DBE" w:rsidP="004D31BB">
            <w:pPr>
              <w:spacing w:before="120" w:after="120"/>
              <w:ind w:left="767" w:hanging="567"/>
              <w:rPr>
                <w:rFonts w:ascii="Verdana" w:hAnsi="Verdana"/>
                <w:color w:val="000000"/>
                <w:sz w:val="18"/>
                <w:szCs w:val="18"/>
              </w:rPr>
            </w:pPr>
            <w:r>
              <w:rPr>
                <w:rFonts w:ascii="Verdana" w:hAnsi="Verdana"/>
                <w:color w:val="000000"/>
                <w:sz w:val="18"/>
                <w:szCs w:val="18"/>
              </w:rPr>
              <w:t>2.4 Reconoce el Seguro de Accidentes del Trabajo como mecanismo de protección ante los riegos a que está expuesto como trabajador(a)  y los derechos asociados al pago de la cotización y Seguro.</w:t>
            </w:r>
          </w:p>
          <w:p w:rsidR="00155DBE" w:rsidRDefault="00155DBE" w:rsidP="004D31BB">
            <w:pPr>
              <w:spacing w:before="120" w:after="120"/>
              <w:ind w:left="767" w:hanging="567"/>
              <w:rPr>
                <w:rFonts w:ascii="Verdana" w:hAnsi="Verdana"/>
                <w:color w:val="000000"/>
                <w:sz w:val="18"/>
                <w:szCs w:val="18"/>
              </w:rPr>
            </w:pPr>
            <w:r>
              <w:rPr>
                <w:rFonts w:ascii="Verdana" w:hAnsi="Verdana"/>
                <w:color w:val="000000"/>
                <w:sz w:val="18"/>
                <w:szCs w:val="18"/>
              </w:rPr>
              <w:t>2.5 Reconoce el objetivo del Seguro de Cesantía y sus  derechos asociados como trabajador (a).</w:t>
            </w:r>
          </w:p>
          <w:p w:rsidR="00155DBE" w:rsidRDefault="00155DBE" w:rsidP="004D31BB">
            <w:pPr>
              <w:spacing w:before="120" w:after="120"/>
              <w:ind w:left="767" w:hanging="567"/>
              <w:rPr>
                <w:rFonts w:ascii="Verdana" w:hAnsi="Verdana"/>
                <w:color w:val="000000"/>
                <w:sz w:val="18"/>
                <w:szCs w:val="18"/>
              </w:rPr>
            </w:pPr>
            <w:r>
              <w:rPr>
                <w:rFonts w:ascii="Verdana" w:hAnsi="Verdana"/>
                <w:color w:val="000000"/>
                <w:sz w:val="18"/>
                <w:szCs w:val="18"/>
              </w:rPr>
              <w:t>2.6 Distingue las cotizaciones previsionales asociadas a salud de los descuentos legales realizados y los derechos asociados al pago de la cotización y seguro.</w:t>
            </w:r>
          </w:p>
          <w:p w:rsidR="00155DBE" w:rsidRDefault="00155DBE" w:rsidP="004D31BB">
            <w:pPr>
              <w:spacing w:before="120" w:after="120"/>
              <w:ind w:left="767" w:hanging="567"/>
              <w:rPr>
                <w:rFonts w:ascii="Verdana" w:eastAsia="Times New Roman" w:hAnsi="Verdana"/>
                <w:color w:val="000000"/>
                <w:sz w:val="18"/>
                <w:szCs w:val="18"/>
                <w:lang w:val="es-ES" w:eastAsia="es-ES"/>
              </w:rPr>
            </w:pPr>
            <w:r>
              <w:rPr>
                <w:rFonts w:ascii="Verdana" w:hAnsi="Verdana"/>
                <w:color w:val="000000"/>
                <w:sz w:val="18"/>
                <w:szCs w:val="18"/>
              </w:rPr>
              <w:t xml:space="preserve">2.7 Identifica las Instituciones públicas que resguardan los derechos en estas materias, y las obligaciones </w:t>
            </w:r>
            <w:r>
              <w:rPr>
                <w:rFonts w:ascii="Verdana" w:hAnsi="Verdana"/>
                <w:color w:val="000000"/>
                <w:sz w:val="18"/>
                <w:szCs w:val="18"/>
              </w:rPr>
              <w:lastRenderedPageBreak/>
              <w:t>de las instituciones administradores con el trabajador.</w:t>
            </w:r>
          </w:p>
        </w:tc>
        <w:tc>
          <w:tcPr>
            <w:tcW w:w="4013" w:type="dxa"/>
            <w:gridSpan w:val="2"/>
            <w:tcBorders>
              <w:top w:val="double" w:sz="4" w:space="0" w:color="auto"/>
              <w:left w:val="double" w:sz="4" w:space="0" w:color="auto"/>
              <w:bottom w:val="double" w:sz="4" w:space="0" w:color="auto"/>
              <w:right w:val="double" w:sz="4" w:space="0" w:color="auto"/>
            </w:tcBorders>
            <w:hideMark/>
          </w:tcPr>
          <w:p w:rsidR="00155DBE" w:rsidRDefault="00155DBE" w:rsidP="00155DBE">
            <w:pPr>
              <w:numPr>
                <w:ilvl w:val="0"/>
                <w:numId w:val="17"/>
              </w:numPr>
              <w:spacing w:before="120" w:after="120"/>
              <w:ind w:left="360" w:right="113"/>
              <w:rPr>
                <w:rFonts w:ascii="Verdana" w:eastAsia="Times New Roman" w:hAnsi="Verdana"/>
                <w:sz w:val="18"/>
                <w:szCs w:val="18"/>
                <w:lang w:val="es-ES" w:eastAsia="es-ES"/>
              </w:rPr>
            </w:pPr>
            <w:r>
              <w:rPr>
                <w:rFonts w:ascii="Verdana" w:hAnsi="Verdana"/>
                <w:sz w:val="18"/>
                <w:szCs w:val="18"/>
              </w:rPr>
              <w:lastRenderedPageBreak/>
              <w:t>Previsión social:</w:t>
            </w:r>
          </w:p>
          <w:p w:rsidR="00155DBE" w:rsidRDefault="00155DBE" w:rsidP="00155DBE">
            <w:pPr>
              <w:numPr>
                <w:ilvl w:val="0"/>
                <w:numId w:val="18"/>
              </w:numPr>
              <w:spacing w:before="120" w:after="120"/>
              <w:ind w:left="473" w:right="113"/>
              <w:rPr>
                <w:rFonts w:ascii="Verdana" w:hAnsi="Verdana"/>
                <w:sz w:val="18"/>
                <w:szCs w:val="18"/>
              </w:rPr>
            </w:pPr>
            <w:r>
              <w:rPr>
                <w:rFonts w:ascii="Verdana" w:hAnsi="Verdana"/>
                <w:sz w:val="18"/>
                <w:szCs w:val="18"/>
              </w:rPr>
              <w:t xml:space="preserve">Contexto general y fundamentos de la Seguridad Social:     hitos históricos que constituyen la Seguridad Social como un Derecho Fundamental en Chile.     Seguridad Social según la OIT: Principios que la rigen y contingencias que dan origen a la necesidad de un sistema de Seguridad Social.  </w:t>
            </w:r>
          </w:p>
          <w:p w:rsidR="00155DBE" w:rsidRDefault="00155DBE" w:rsidP="00155DBE">
            <w:pPr>
              <w:numPr>
                <w:ilvl w:val="0"/>
                <w:numId w:val="18"/>
              </w:numPr>
              <w:spacing w:before="120" w:after="120"/>
              <w:ind w:left="473" w:right="113"/>
              <w:rPr>
                <w:rFonts w:ascii="Verdana" w:hAnsi="Verdana"/>
                <w:sz w:val="18"/>
                <w:szCs w:val="18"/>
              </w:rPr>
            </w:pPr>
            <w:r>
              <w:rPr>
                <w:rFonts w:ascii="Verdana" w:hAnsi="Verdana"/>
                <w:sz w:val="18"/>
                <w:szCs w:val="18"/>
              </w:rPr>
              <w:t xml:space="preserve">Acceso a la Seguridad Social a través de los Sistemas Previsionales: Características del sistema previsional chileno y sus mecanismos de financiamiento (Cotizaciones Previsionales).                                    </w:t>
            </w:r>
          </w:p>
          <w:p w:rsidR="00155DBE" w:rsidRDefault="00155DBE" w:rsidP="00155DBE">
            <w:pPr>
              <w:numPr>
                <w:ilvl w:val="0"/>
                <w:numId w:val="18"/>
              </w:numPr>
              <w:spacing w:before="120" w:after="120"/>
              <w:ind w:left="473" w:right="113"/>
              <w:rPr>
                <w:rFonts w:ascii="Verdana" w:hAnsi="Verdana"/>
                <w:sz w:val="18"/>
                <w:szCs w:val="18"/>
              </w:rPr>
            </w:pPr>
            <w:r>
              <w:rPr>
                <w:rFonts w:ascii="Verdana" w:hAnsi="Verdana"/>
                <w:sz w:val="18"/>
                <w:szCs w:val="18"/>
              </w:rPr>
              <w:t xml:space="preserve">Derechos del trabajador/a: Pagos </w:t>
            </w:r>
            <w:r>
              <w:rPr>
                <w:rFonts w:ascii="Verdana" w:hAnsi="Verdana"/>
                <w:sz w:val="18"/>
                <w:szCs w:val="18"/>
              </w:rPr>
              <w:lastRenderedPageBreak/>
              <w:t>previsionales a cargo del empleador y trabajador; exigencia en el pago de sus cotizaciones previsionales en caso que el empleador no cumpla esta obligación (Ley Bustos, Cobranza judicial).</w:t>
            </w:r>
          </w:p>
          <w:p w:rsidR="00155DBE" w:rsidRDefault="00155DBE" w:rsidP="00155DBE">
            <w:pPr>
              <w:numPr>
                <w:ilvl w:val="0"/>
                <w:numId w:val="18"/>
              </w:numPr>
              <w:spacing w:before="120" w:after="120"/>
              <w:ind w:left="473" w:right="113"/>
              <w:rPr>
                <w:rFonts w:ascii="Verdana" w:hAnsi="Verdana"/>
                <w:sz w:val="18"/>
                <w:szCs w:val="18"/>
              </w:rPr>
            </w:pPr>
            <w:r>
              <w:rPr>
                <w:rFonts w:ascii="Verdana" w:hAnsi="Verdana"/>
                <w:sz w:val="18"/>
                <w:szCs w:val="18"/>
              </w:rPr>
              <w:t xml:space="preserve">Derechos previsionales del trabajador (a):        </w:t>
            </w:r>
          </w:p>
          <w:p w:rsidR="00155DBE" w:rsidRDefault="00155DBE" w:rsidP="00155DBE">
            <w:pPr>
              <w:numPr>
                <w:ilvl w:val="0"/>
                <w:numId w:val="20"/>
              </w:numPr>
              <w:spacing w:before="120" w:after="120"/>
              <w:ind w:left="1097" w:right="113"/>
              <w:rPr>
                <w:rFonts w:ascii="Verdana" w:hAnsi="Verdana"/>
                <w:sz w:val="18"/>
                <w:szCs w:val="18"/>
              </w:rPr>
            </w:pPr>
            <w:r>
              <w:rPr>
                <w:rFonts w:ascii="Verdana" w:hAnsi="Verdana"/>
                <w:sz w:val="18"/>
                <w:szCs w:val="18"/>
              </w:rPr>
              <w:t>Liquidación de sueldo y descuentos previsionales, Derecho a Pensión: de vejez, de invalidez y de sobrevivencia, Beneficiarios pensión de Sobrevivencia.</w:t>
            </w:r>
          </w:p>
          <w:p w:rsidR="00155DBE" w:rsidRDefault="00155DBE" w:rsidP="00155DBE">
            <w:pPr>
              <w:numPr>
                <w:ilvl w:val="0"/>
                <w:numId w:val="20"/>
              </w:numPr>
              <w:spacing w:before="120" w:after="120"/>
              <w:ind w:left="1097" w:right="113"/>
              <w:rPr>
                <w:rFonts w:ascii="Verdana" w:hAnsi="Verdana"/>
                <w:sz w:val="18"/>
                <w:szCs w:val="18"/>
              </w:rPr>
            </w:pPr>
            <w:r>
              <w:rPr>
                <w:rFonts w:ascii="Verdana" w:hAnsi="Verdana"/>
                <w:sz w:val="18"/>
                <w:szCs w:val="18"/>
              </w:rPr>
              <w:t>Sistema de Pensiones ante las contingencias de vejez, invalidez y muerte.</w:t>
            </w:r>
          </w:p>
          <w:p w:rsidR="00155DBE" w:rsidRDefault="00155DBE" w:rsidP="00155DBE">
            <w:pPr>
              <w:numPr>
                <w:ilvl w:val="0"/>
                <w:numId w:val="20"/>
              </w:numPr>
              <w:spacing w:before="120" w:after="120"/>
              <w:ind w:left="1097" w:right="113"/>
              <w:rPr>
                <w:rFonts w:ascii="Verdana" w:hAnsi="Verdana"/>
                <w:sz w:val="18"/>
                <w:szCs w:val="18"/>
              </w:rPr>
            </w:pPr>
            <w:r>
              <w:rPr>
                <w:rFonts w:ascii="Verdana" w:hAnsi="Verdana"/>
                <w:sz w:val="18"/>
                <w:szCs w:val="18"/>
              </w:rPr>
              <w:t>Administradoras de Fondos de Pensiones, obligaciones con el trabajador(a).</w:t>
            </w:r>
          </w:p>
          <w:p w:rsidR="00155DBE" w:rsidRDefault="00155DBE" w:rsidP="00155DBE">
            <w:pPr>
              <w:numPr>
                <w:ilvl w:val="0"/>
                <w:numId w:val="20"/>
              </w:numPr>
              <w:spacing w:before="120" w:after="120"/>
              <w:ind w:left="1097" w:right="113"/>
              <w:rPr>
                <w:rFonts w:ascii="Calibri" w:hAnsi="Calibri"/>
                <w:bCs/>
              </w:rPr>
            </w:pPr>
            <w:r>
              <w:rPr>
                <w:rFonts w:ascii="Verdana" w:hAnsi="Verdana"/>
                <w:sz w:val="18"/>
                <w:szCs w:val="18"/>
              </w:rPr>
              <w:t>Subsidios estatales asociado al sistema de pensiones: Subsidio para Trabajadores Jóvenes; Bono por Hijo.</w:t>
            </w:r>
          </w:p>
          <w:p w:rsidR="00155DBE" w:rsidRDefault="00155DBE" w:rsidP="00155DBE">
            <w:pPr>
              <w:numPr>
                <w:ilvl w:val="0"/>
                <w:numId w:val="18"/>
              </w:numPr>
              <w:spacing w:before="120" w:after="120"/>
              <w:ind w:left="473" w:right="113"/>
              <w:rPr>
                <w:rFonts w:ascii="Verdana" w:hAnsi="Verdana"/>
                <w:sz w:val="18"/>
                <w:szCs w:val="18"/>
              </w:rPr>
            </w:pPr>
            <w:r>
              <w:rPr>
                <w:rFonts w:ascii="Verdana" w:hAnsi="Verdana"/>
                <w:sz w:val="18"/>
                <w:szCs w:val="18"/>
              </w:rPr>
              <w:t>Derecho a prevención y protección ante los riesgos de accidente laboral y enfermedad profesional.</w:t>
            </w:r>
          </w:p>
          <w:p w:rsidR="00155DBE" w:rsidRDefault="00155DBE" w:rsidP="00155DBE">
            <w:pPr>
              <w:numPr>
                <w:ilvl w:val="0"/>
                <w:numId w:val="18"/>
              </w:numPr>
              <w:spacing w:before="120" w:after="120"/>
              <w:ind w:left="473" w:right="113"/>
              <w:rPr>
                <w:rFonts w:ascii="Verdana" w:hAnsi="Verdana"/>
                <w:sz w:val="18"/>
                <w:szCs w:val="18"/>
              </w:rPr>
            </w:pPr>
            <w:r>
              <w:rPr>
                <w:rFonts w:ascii="Verdana" w:hAnsi="Verdana"/>
                <w:sz w:val="18"/>
                <w:szCs w:val="18"/>
              </w:rPr>
              <w:t xml:space="preserve">Derecho a protección económica en caso de desempleo. </w:t>
            </w:r>
          </w:p>
          <w:p w:rsidR="00155DBE" w:rsidRDefault="00155DBE" w:rsidP="00155DBE">
            <w:pPr>
              <w:numPr>
                <w:ilvl w:val="0"/>
                <w:numId w:val="18"/>
              </w:numPr>
              <w:spacing w:before="120" w:after="120"/>
              <w:ind w:left="473" w:right="113"/>
              <w:rPr>
                <w:rFonts w:ascii="Verdana" w:eastAsia="Times New Roman" w:hAnsi="Verdana"/>
                <w:sz w:val="18"/>
                <w:szCs w:val="18"/>
                <w:lang w:val="es-ES" w:eastAsia="es-ES"/>
              </w:rPr>
            </w:pPr>
            <w:r>
              <w:rPr>
                <w:rFonts w:ascii="Verdana" w:hAnsi="Verdana"/>
                <w:sz w:val="18"/>
                <w:szCs w:val="18"/>
              </w:rPr>
              <w:t>Derecho a atención en Salud ante las contingencias de enfermedad y embarazo.</w:t>
            </w:r>
          </w:p>
        </w:tc>
      </w:tr>
      <w:tr w:rsidR="00155DBE" w:rsidTr="00984EBC">
        <w:trPr>
          <w:jc w:val="center"/>
        </w:trPr>
        <w:tc>
          <w:tcPr>
            <w:tcW w:w="9054" w:type="dxa"/>
            <w:gridSpan w:val="5"/>
            <w:tcBorders>
              <w:top w:val="double" w:sz="4" w:space="0" w:color="auto"/>
              <w:left w:val="double" w:sz="4" w:space="0" w:color="auto"/>
              <w:bottom w:val="double" w:sz="4" w:space="0" w:color="auto"/>
              <w:right w:val="double" w:sz="4" w:space="0" w:color="auto"/>
            </w:tcBorders>
            <w:shd w:val="clear" w:color="auto" w:fill="C4BC96"/>
            <w:vAlign w:val="center"/>
            <w:hideMark/>
          </w:tcPr>
          <w:p w:rsidR="00155DBE" w:rsidRDefault="00155DBE" w:rsidP="00984EBC">
            <w:pPr>
              <w:spacing w:before="120" w:after="120"/>
              <w:ind w:left="170"/>
              <w:jc w:val="center"/>
              <w:rPr>
                <w:rFonts w:ascii="Verdana" w:eastAsia="Times New Roman" w:hAnsi="Verdana"/>
                <w:b/>
                <w:sz w:val="18"/>
                <w:szCs w:val="18"/>
                <w:lang w:val="es-ES" w:eastAsia="es-ES"/>
              </w:rPr>
            </w:pPr>
            <w:r>
              <w:rPr>
                <w:rFonts w:ascii="Verdana" w:hAnsi="Verdana"/>
                <w:b/>
                <w:sz w:val="18"/>
                <w:szCs w:val="18"/>
              </w:rPr>
              <w:lastRenderedPageBreak/>
              <w:t>ESTRATEGIAS METODOLÓGICAS PARA LA IMPLEMENTACIÓN DEL MÓDULO</w:t>
            </w:r>
          </w:p>
        </w:tc>
      </w:tr>
      <w:tr w:rsidR="00155DBE" w:rsidTr="00984EBC">
        <w:trPr>
          <w:trHeight w:val="188"/>
          <w:jc w:val="center"/>
        </w:trPr>
        <w:tc>
          <w:tcPr>
            <w:tcW w:w="9054" w:type="dxa"/>
            <w:gridSpan w:val="5"/>
            <w:tcBorders>
              <w:top w:val="double" w:sz="4" w:space="0" w:color="auto"/>
              <w:left w:val="double" w:sz="4" w:space="0" w:color="auto"/>
              <w:bottom w:val="double" w:sz="4" w:space="0" w:color="auto"/>
              <w:right w:val="double" w:sz="4" w:space="0" w:color="auto"/>
            </w:tcBorders>
            <w:shd w:val="clear" w:color="auto" w:fill="DDD9C3"/>
            <w:hideMark/>
          </w:tcPr>
          <w:p w:rsidR="00155DBE" w:rsidRDefault="00155DBE" w:rsidP="00984EBC">
            <w:pPr>
              <w:spacing w:before="120" w:after="120" w:line="256" w:lineRule="auto"/>
              <w:rPr>
                <w:rFonts w:ascii="Verdana" w:eastAsia="Times New Roman" w:hAnsi="Verdana"/>
                <w:sz w:val="18"/>
                <w:szCs w:val="18"/>
                <w:lang w:eastAsia="es-ES"/>
              </w:rPr>
            </w:pPr>
            <w:r>
              <w:rPr>
                <w:rFonts w:ascii="Verdana" w:hAnsi="Verdana"/>
                <w:sz w:val="18"/>
                <w:szCs w:val="18"/>
              </w:rPr>
              <w:t>A continuación se presenta una propuesta metodológica, que sugiere una estrategia para la adquisición de conocimientos, habilidades y actitudes, por módulo.</w:t>
            </w:r>
          </w:p>
        </w:tc>
      </w:tr>
      <w:tr w:rsidR="00155DBE" w:rsidTr="00984EBC">
        <w:trPr>
          <w:trHeight w:val="44"/>
          <w:jc w:val="center"/>
        </w:trPr>
        <w:tc>
          <w:tcPr>
            <w:tcW w:w="9054" w:type="dxa"/>
            <w:gridSpan w:val="5"/>
            <w:tcBorders>
              <w:top w:val="double" w:sz="4" w:space="0" w:color="auto"/>
              <w:left w:val="double" w:sz="4" w:space="0" w:color="auto"/>
              <w:bottom w:val="double" w:sz="4" w:space="0" w:color="auto"/>
              <w:right w:val="double" w:sz="4" w:space="0" w:color="auto"/>
            </w:tcBorders>
            <w:hideMark/>
          </w:tcPr>
          <w:p w:rsidR="00155DBE" w:rsidRDefault="00155DBE" w:rsidP="004D31BB">
            <w:pPr>
              <w:widowControl w:val="0"/>
              <w:spacing w:before="120" w:after="120"/>
              <w:ind w:left="284" w:right="170" w:firstLine="0"/>
              <w:rPr>
                <w:rFonts w:ascii="Verdana" w:eastAsia="Times New Roman" w:hAnsi="Verdana"/>
                <w:sz w:val="18"/>
                <w:szCs w:val="18"/>
                <w:lang w:val="es-MX" w:eastAsia="es-ES"/>
              </w:rPr>
            </w:pPr>
            <w:r>
              <w:rPr>
                <w:rFonts w:ascii="Verdana" w:hAnsi="Verdana"/>
                <w:sz w:val="18"/>
                <w:szCs w:val="18"/>
                <w:lang w:val="es-MX"/>
              </w:rPr>
              <w:t>La metodología para la capacitación por competencias debe conducir  al  desarrollo de los conocimientos cognitivos, procedimentales y actitudinales  para un adecuado desempeño laboral, integrando en su diseño   las características y condiciones particulares de éste,  así como el contexto en que se desempeña. El diseño metodológico  debe  considerar   tanto a aquellas personas sin experiencia laboral que aspiran a insertarse en la actividad, como a trabajadores que requieren mejorar sus competencias laborales  y  optar a procesos de  certificación.</w:t>
            </w:r>
          </w:p>
          <w:p w:rsidR="00155DBE" w:rsidRDefault="00155DBE" w:rsidP="004D31BB">
            <w:pPr>
              <w:widowControl w:val="0"/>
              <w:spacing w:before="120" w:after="120"/>
              <w:ind w:left="284" w:right="170" w:firstLine="0"/>
              <w:rPr>
                <w:rFonts w:ascii="Verdana" w:hAnsi="Verdana"/>
                <w:sz w:val="18"/>
                <w:szCs w:val="18"/>
                <w:lang w:val="es-MX"/>
              </w:rPr>
            </w:pPr>
            <w:r>
              <w:rPr>
                <w:rFonts w:ascii="Verdana" w:hAnsi="Verdana"/>
                <w:sz w:val="18"/>
                <w:szCs w:val="18"/>
                <w:lang w:val="es-MX"/>
              </w:rPr>
              <w:t>Se debe aplicar  una  metodología activo-participativa  conocida como  “aprender haciendo”, que considere la realización de  actividades  tanto de entrada al módulo como en todo el proceso, que faciliten una adecuada puesta en práctica  de los conocimientos, la aplicación de procedimientos y la demostración de conductas y  actitudes  en situaciones reales o simuladas, adecuadas al contexto laboral  en el cual se inserta.</w:t>
            </w:r>
          </w:p>
          <w:p w:rsidR="00155DBE" w:rsidRDefault="00155DBE" w:rsidP="004D31BB">
            <w:pPr>
              <w:spacing w:before="120" w:after="120" w:line="256" w:lineRule="auto"/>
              <w:ind w:left="284" w:firstLine="0"/>
              <w:rPr>
                <w:rFonts w:ascii="Verdana" w:hAnsi="Verdana"/>
                <w:color w:val="000000"/>
                <w:sz w:val="18"/>
                <w:szCs w:val="18"/>
                <w:lang w:val="es-ES"/>
              </w:rPr>
            </w:pPr>
            <w:r w:rsidRPr="00B6578B">
              <w:rPr>
                <w:rFonts w:ascii="Verdana" w:hAnsi="Verdana"/>
                <w:sz w:val="18"/>
                <w:szCs w:val="18"/>
                <w:lang w:val="es-MX"/>
              </w:rPr>
              <w:t>En este módulo se recomienda que el facilitador utilice, la GUIA DE CONTENIDOS PREVISIONALES PARA EL FACILITADOR, desarrollada por la Subsecretaría de previsión social para el PROGRAMA MÁS CAPAZ. Este material educativo tiene como propósito contribuir a educar a los participantes del programa en materias de Seguridad Social, en particular sobre el Sistema Previsional chileno, para que sean ciudadanos más informados, responsables y activos.</w:t>
            </w:r>
          </w:p>
          <w:p w:rsidR="00155DBE" w:rsidRDefault="00155DBE" w:rsidP="004D31BB">
            <w:pPr>
              <w:widowControl w:val="0"/>
              <w:spacing w:before="120" w:after="120"/>
              <w:ind w:left="284" w:right="170" w:firstLine="0"/>
              <w:rPr>
                <w:rFonts w:ascii="Verdana" w:eastAsia="Times New Roman" w:hAnsi="Verdana"/>
                <w:sz w:val="18"/>
                <w:szCs w:val="18"/>
                <w:lang w:val="es-MX" w:eastAsia="es-ES"/>
              </w:rPr>
            </w:pPr>
            <w:r>
              <w:rPr>
                <w:rFonts w:ascii="Verdana" w:hAnsi="Verdana"/>
                <w:sz w:val="18"/>
                <w:szCs w:val="18"/>
                <w:lang w:val="es-MX"/>
              </w:rPr>
              <w:t>Se divide en  4 módulos, que se articulan a través de contenidos mínimos reproducibles, entendidos como los conocimientos específicos necesarios y prácticos que el/la facilitador/a debe enseñar y promover con los/as participantes; información complementaria, para apoyo y uso exclusivo del facilitador con el fin de complementar los contenidos entregados; y actividades prácticas sugeridas para cada módulo, las cuales permitirán reforzar o evaluar los conocimientos entregados en cada oportunidad.</w:t>
            </w:r>
          </w:p>
        </w:tc>
      </w:tr>
      <w:tr w:rsidR="00155DBE" w:rsidTr="00984EBC">
        <w:trPr>
          <w:jc w:val="center"/>
        </w:trPr>
        <w:tc>
          <w:tcPr>
            <w:tcW w:w="9054" w:type="dxa"/>
            <w:gridSpan w:val="5"/>
            <w:tcBorders>
              <w:top w:val="double" w:sz="4" w:space="0" w:color="auto"/>
              <w:left w:val="double" w:sz="4" w:space="0" w:color="auto"/>
              <w:bottom w:val="double" w:sz="4" w:space="0" w:color="auto"/>
              <w:right w:val="double" w:sz="4" w:space="0" w:color="auto"/>
            </w:tcBorders>
            <w:shd w:val="clear" w:color="auto" w:fill="C4BC96"/>
            <w:vAlign w:val="center"/>
            <w:hideMark/>
          </w:tcPr>
          <w:p w:rsidR="00155DBE" w:rsidRDefault="00155DBE" w:rsidP="00984EBC">
            <w:pPr>
              <w:spacing w:before="120" w:after="120"/>
              <w:ind w:left="170"/>
              <w:jc w:val="center"/>
              <w:rPr>
                <w:rFonts w:ascii="Verdana" w:eastAsia="Times New Roman" w:hAnsi="Verdana"/>
                <w:b/>
                <w:sz w:val="18"/>
                <w:szCs w:val="18"/>
                <w:lang w:val="es-ES" w:eastAsia="es-ES"/>
              </w:rPr>
            </w:pPr>
            <w:r>
              <w:rPr>
                <w:rFonts w:ascii="Verdana" w:hAnsi="Verdana"/>
                <w:b/>
                <w:sz w:val="18"/>
                <w:szCs w:val="18"/>
              </w:rPr>
              <w:t>ESTRATEGIA EVALUATIVA DEL MÓDULO</w:t>
            </w:r>
          </w:p>
        </w:tc>
      </w:tr>
      <w:tr w:rsidR="00155DBE" w:rsidTr="00984EBC">
        <w:trPr>
          <w:trHeight w:val="188"/>
          <w:jc w:val="center"/>
        </w:trPr>
        <w:tc>
          <w:tcPr>
            <w:tcW w:w="9054" w:type="dxa"/>
            <w:gridSpan w:val="5"/>
            <w:tcBorders>
              <w:top w:val="double" w:sz="4" w:space="0" w:color="auto"/>
              <w:left w:val="double" w:sz="4" w:space="0" w:color="auto"/>
              <w:bottom w:val="double" w:sz="4" w:space="0" w:color="auto"/>
              <w:right w:val="double" w:sz="4" w:space="0" w:color="auto"/>
            </w:tcBorders>
            <w:shd w:val="clear" w:color="auto" w:fill="DDD9C3"/>
            <w:hideMark/>
          </w:tcPr>
          <w:p w:rsidR="00155DBE" w:rsidRDefault="00155DBE" w:rsidP="004D31BB">
            <w:pPr>
              <w:spacing w:before="120" w:after="120" w:line="256" w:lineRule="auto"/>
              <w:ind w:left="284" w:firstLine="6"/>
              <w:rPr>
                <w:rFonts w:ascii="Verdana" w:eastAsia="Times New Roman" w:hAnsi="Verdana"/>
                <w:sz w:val="18"/>
                <w:szCs w:val="18"/>
                <w:lang w:eastAsia="es-ES"/>
              </w:rPr>
            </w:pPr>
            <w:r>
              <w:rPr>
                <w:rFonts w:ascii="Verdana" w:hAnsi="Verdana"/>
                <w:sz w:val="18"/>
                <w:szCs w:val="18"/>
              </w:rPr>
              <w:t>La estrategia de evaluación de cada módulo del Plan Formativo considera la realización de diversas actividades que permitan identificar el nivel de avance de los participantes respectos de los aprendizajes esperados del módulo.</w:t>
            </w:r>
          </w:p>
        </w:tc>
      </w:tr>
      <w:tr w:rsidR="00155DBE" w:rsidTr="00984EBC">
        <w:trPr>
          <w:trHeight w:val="44"/>
          <w:jc w:val="center"/>
        </w:trPr>
        <w:tc>
          <w:tcPr>
            <w:tcW w:w="9054" w:type="dxa"/>
            <w:gridSpan w:val="5"/>
            <w:tcBorders>
              <w:top w:val="double" w:sz="4" w:space="0" w:color="auto"/>
              <w:left w:val="double" w:sz="4" w:space="0" w:color="auto"/>
              <w:bottom w:val="double" w:sz="4" w:space="0" w:color="auto"/>
              <w:right w:val="double" w:sz="4" w:space="0" w:color="auto"/>
            </w:tcBorders>
            <w:hideMark/>
          </w:tcPr>
          <w:p w:rsidR="00155DBE" w:rsidRDefault="00155DBE" w:rsidP="004D31BB">
            <w:pPr>
              <w:tabs>
                <w:tab w:val="left" w:pos="1365"/>
              </w:tabs>
              <w:spacing w:before="120" w:after="120"/>
              <w:ind w:left="284" w:firstLine="6"/>
              <w:rPr>
                <w:rStyle w:val="Verdana9"/>
                <w:rFonts w:eastAsia="Times New Roman"/>
                <w:szCs w:val="18"/>
                <w:lang w:val="es-ES" w:eastAsia="es-ES"/>
              </w:rPr>
            </w:pPr>
            <w:r>
              <w:rPr>
                <w:rStyle w:val="Verdana9"/>
                <w:szCs w:val="18"/>
              </w:rPr>
              <w:t xml:space="preserve">Según el proceso de aprendizaje se  sugiere trabajar evaluaciones de tipo diagnóstica, formativa y </w:t>
            </w:r>
            <w:proofErr w:type="spellStart"/>
            <w:r>
              <w:rPr>
                <w:rStyle w:val="Verdana9"/>
                <w:szCs w:val="18"/>
              </w:rPr>
              <w:t>sumativa</w:t>
            </w:r>
            <w:proofErr w:type="spellEnd"/>
            <w:r>
              <w:rPr>
                <w:rStyle w:val="Verdana9"/>
                <w:szCs w:val="18"/>
              </w:rPr>
              <w:t>, tanto al inicio del módulo como en el desarrollo y cierre del mismo. Desde el agente evaluador se recomienda aplicar, autoevaluaciones y coevaluaciones, para hacer al participante participativo de su proceso de aprendizaje. En el caso de aplicación de la Guía, esta cuenta en anexo con un aprueba de cocimientos para cada módulo.</w:t>
            </w:r>
          </w:p>
          <w:p w:rsidR="00155DBE" w:rsidRDefault="00155DBE" w:rsidP="004D31BB">
            <w:pPr>
              <w:tabs>
                <w:tab w:val="left" w:pos="1365"/>
              </w:tabs>
              <w:spacing w:before="120" w:after="120"/>
              <w:ind w:left="284" w:firstLine="6"/>
              <w:rPr>
                <w:rStyle w:val="Verdana9"/>
                <w:szCs w:val="18"/>
              </w:rPr>
            </w:pPr>
            <w:r>
              <w:rPr>
                <w:rStyle w:val="Verdana9"/>
                <w:szCs w:val="18"/>
              </w:rPr>
              <w:t>El proceso evaluativo debe considerar distintos tipos de evaluación que permitan medir tanto el conocimiento, los procedimientos y las actitudes requeridas en el módulo. Por ello, los instrumentos de evaluación, a su vez, deben responder a esta tridimensionalidad.</w:t>
            </w:r>
          </w:p>
          <w:p w:rsidR="00155DBE" w:rsidRDefault="00155DBE" w:rsidP="004D31BB">
            <w:pPr>
              <w:tabs>
                <w:tab w:val="left" w:pos="1365"/>
              </w:tabs>
              <w:spacing w:before="120" w:after="120"/>
              <w:ind w:left="284" w:firstLine="6"/>
              <w:rPr>
                <w:rStyle w:val="Verdana9"/>
                <w:szCs w:val="18"/>
              </w:rPr>
            </w:pPr>
            <w:r>
              <w:rPr>
                <w:rStyle w:val="Verdana9"/>
                <w:szCs w:val="18"/>
              </w:rPr>
              <w:t xml:space="preserve">Según las orientaciones metodológicas entregadas anteriormente, la estrategia evaluativa en este módulo debe basarse en la aplicación de rúbricas, escalas de apreciación y/o listas de cotejo con suficientes y variados indicadores que permitan medir el nivel de aprendizaje del </w:t>
            </w:r>
            <w:r>
              <w:rPr>
                <w:rStyle w:val="Verdana9"/>
                <w:szCs w:val="18"/>
              </w:rPr>
              <w:lastRenderedPageBreak/>
              <w:t>participante en cada uno de los aprendizajes esperados.</w:t>
            </w:r>
          </w:p>
          <w:p w:rsidR="00155DBE" w:rsidRDefault="00155DBE" w:rsidP="004D31BB">
            <w:pPr>
              <w:spacing w:before="120" w:after="120"/>
              <w:ind w:left="284" w:right="57" w:firstLine="6"/>
              <w:rPr>
                <w:rStyle w:val="Verdana9"/>
                <w:szCs w:val="18"/>
              </w:rPr>
            </w:pPr>
            <w:r>
              <w:rPr>
                <w:rStyle w:val="Verdana9"/>
                <w:szCs w:val="18"/>
              </w:rPr>
              <w:t xml:space="preserve">Las   dificultades detectadas en la evaluación de proceso deben tratarse, introduciendo medidas  correctivas que permitan posibilitar y potenciar el éxito del aprendizaje. Se recomienda que cada  participante cuente con un portafolio de evidencias de las competencias logradas en el  módulo.  Las evidencias pueden ser  registros fotográficos  y videos de las actividades, informes, trabajos escritos y todos los instrumentos de evaluación que resuelva: listas de chequeo, pruebas, las rúbricas, listas de chequeo, escalas de apreciación, entre otras. </w:t>
            </w:r>
          </w:p>
          <w:p w:rsidR="00155DBE" w:rsidRDefault="00155DBE" w:rsidP="004D31BB">
            <w:pPr>
              <w:spacing w:before="120" w:after="120"/>
              <w:ind w:left="284" w:right="57" w:firstLine="6"/>
              <w:rPr>
                <w:rStyle w:val="Verdana9"/>
                <w:rFonts w:eastAsia="Times New Roman"/>
                <w:color w:val="FF0000"/>
                <w:szCs w:val="18"/>
                <w:lang w:val="es-ES" w:eastAsia="es-ES"/>
              </w:rPr>
            </w:pPr>
            <w:r>
              <w:rPr>
                <w:rStyle w:val="Verdana9"/>
                <w:szCs w:val="18"/>
              </w:rPr>
              <w:t xml:space="preserve">La evaluación del  módulo debe ser teórico-práctica y la calificación final del participante expresarse en términos de “Aprobado” o “Aún no aprobado”.  </w:t>
            </w:r>
          </w:p>
        </w:tc>
      </w:tr>
      <w:tr w:rsidR="00155DBE" w:rsidTr="00984EBC">
        <w:trPr>
          <w:jc w:val="center"/>
        </w:trPr>
        <w:tc>
          <w:tcPr>
            <w:tcW w:w="9054" w:type="dxa"/>
            <w:gridSpan w:val="5"/>
            <w:tcBorders>
              <w:top w:val="double" w:sz="4" w:space="0" w:color="auto"/>
              <w:left w:val="double" w:sz="4" w:space="0" w:color="auto"/>
              <w:bottom w:val="double" w:sz="4" w:space="0" w:color="auto"/>
              <w:right w:val="double" w:sz="4" w:space="0" w:color="auto"/>
            </w:tcBorders>
            <w:shd w:val="clear" w:color="auto" w:fill="C4BC96"/>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lastRenderedPageBreak/>
              <w:t>PERFIL DEL FACILITADOR</w:t>
            </w:r>
          </w:p>
        </w:tc>
      </w:tr>
      <w:tr w:rsidR="00155DBE" w:rsidTr="00984EBC">
        <w:trPr>
          <w:jc w:val="center"/>
        </w:trPr>
        <w:tc>
          <w:tcPr>
            <w:tcW w:w="2719" w:type="dxa"/>
            <w:gridSpan w:val="2"/>
            <w:tcBorders>
              <w:top w:val="double" w:sz="4" w:space="0" w:color="auto"/>
              <w:left w:val="double" w:sz="4" w:space="0" w:color="auto"/>
              <w:bottom w:val="double" w:sz="4" w:space="0" w:color="auto"/>
              <w:right w:val="double" w:sz="4" w:space="0" w:color="auto"/>
            </w:tcBorders>
            <w:hideMark/>
          </w:tcPr>
          <w:p w:rsidR="00155DBE" w:rsidRDefault="00155DBE" w:rsidP="004D31BB">
            <w:pPr>
              <w:spacing w:before="120" w:after="120"/>
              <w:ind w:left="113" w:right="113" w:firstLine="29"/>
              <w:rPr>
                <w:rFonts w:ascii="Verdana" w:eastAsia="Times New Roman" w:hAnsi="Verdana"/>
                <w:b/>
                <w:sz w:val="18"/>
                <w:szCs w:val="18"/>
                <w:lang w:val="es-ES" w:eastAsia="es-ES"/>
              </w:rPr>
            </w:pPr>
            <w:r>
              <w:rPr>
                <w:rFonts w:ascii="Verdana" w:hAnsi="Verdana"/>
                <w:b/>
                <w:sz w:val="18"/>
                <w:szCs w:val="18"/>
              </w:rPr>
              <w:t>Opción 1</w:t>
            </w:r>
          </w:p>
        </w:tc>
        <w:tc>
          <w:tcPr>
            <w:tcW w:w="2586" w:type="dxa"/>
            <w:gridSpan w:val="2"/>
            <w:tcBorders>
              <w:top w:val="double" w:sz="4" w:space="0" w:color="auto"/>
              <w:left w:val="double" w:sz="4" w:space="0" w:color="auto"/>
              <w:bottom w:val="double" w:sz="4" w:space="0" w:color="auto"/>
              <w:right w:val="double" w:sz="4" w:space="0" w:color="auto"/>
            </w:tcBorders>
            <w:hideMark/>
          </w:tcPr>
          <w:p w:rsidR="00155DBE" w:rsidRDefault="00155DBE" w:rsidP="004D31BB">
            <w:pPr>
              <w:spacing w:before="120" w:after="120"/>
              <w:ind w:left="113" w:right="113" w:firstLine="29"/>
              <w:rPr>
                <w:rFonts w:ascii="Verdana" w:eastAsia="Times New Roman" w:hAnsi="Verdana"/>
                <w:b/>
                <w:sz w:val="18"/>
                <w:szCs w:val="18"/>
                <w:lang w:val="es-ES" w:eastAsia="es-ES"/>
              </w:rPr>
            </w:pPr>
            <w:r>
              <w:rPr>
                <w:rFonts w:ascii="Verdana" w:hAnsi="Verdana"/>
                <w:b/>
                <w:sz w:val="18"/>
                <w:szCs w:val="18"/>
              </w:rPr>
              <w:t>Opción 1</w:t>
            </w:r>
          </w:p>
        </w:tc>
        <w:tc>
          <w:tcPr>
            <w:tcW w:w="3749" w:type="dxa"/>
            <w:tcBorders>
              <w:top w:val="double" w:sz="4" w:space="0" w:color="auto"/>
              <w:left w:val="double" w:sz="4" w:space="0" w:color="auto"/>
              <w:bottom w:val="double" w:sz="4" w:space="0" w:color="auto"/>
              <w:right w:val="double" w:sz="4" w:space="0" w:color="auto"/>
            </w:tcBorders>
            <w:hideMark/>
          </w:tcPr>
          <w:p w:rsidR="00155DBE" w:rsidRDefault="00155DBE" w:rsidP="004D31BB">
            <w:pPr>
              <w:spacing w:before="120" w:after="120"/>
              <w:ind w:left="113" w:right="113" w:firstLine="29"/>
              <w:rPr>
                <w:rFonts w:ascii="Verdana" w:eastAsia="Times New Roman" w:hAnsi="Verdana"/>
                <w:b/>
                <w:sz w:val="18"/>
                <w:szCs w:val="18"/>
                <w:lang w:val="es-ES" w:eastAsia="es-ES"/>
              </w:rPr>
            </w:pPr>
            <w:r>
              <w:rPr>
                <w:rFonts w:ascii="Verdana" w:hAnsi="Verdana"/>
                <w:b/>
                <w:sz w:val="18"/>
                <w:szCs w:val="18"/>
              </w:rPr>
              <w:t>Opción 1</w:t>
            </w:r>
          </w:p>
        </w:tc>
      </w:tr>
      <w:tr w:rsidR="00155DBE" w:rsidTr="00984EBC">
        <w:trPr>
          <w:trHeight w:val="60"/>
          <w:jc w:val="center"/>
        </w:trPr>
        <w:tc>
          <w:tcPr>
            <w:tcW w:w="2719" w:type="dxa"/>
            <w:gridSpan w:val="2"/>
            <w:tcBorders>
              <w:top w:val="double" w:sz="4" w:space="0" w:color="auto"/>
              <w:left w:val="double" w:sz="4" w:space="0" w:color="auto"/>
              <w:bottom w:val="double" w:sz="4" w:space="0" w:color="auto"/>
              <w:right w:val="double" w:sz="4" w:space="0" w:color="auto"/>
            </w:tcBorders>
            <w:hideMark/>
          </w:tcPr>
          <w:p w:rsidR="00155DBE" w:rsidRDefault="00155DBE" w:rsidP="00155DBE">
            <w:pPr>
              <w:numPr>
                <w:ilvl w:val="0"/>
                <w:numId w:val="2"/>
              </w:numPr>
              <w:autoSpaceDE w:val="0"/>
              <w:autoSpaceDN w:val="0"/>
              <w:spacing w:before="120" w:after="120"/>
              <w:ind w:left="538" w:right="113" w:hanging="425"/>
              <w:rPr>
                <w:rFonts w:ascii="Verdana" w:eastAsia="Times New Roman" w:hAnsi="Verdana"/>
                <w:sz w:val="18"/>
                <w:szCs w:val="18"/>
                <w:lang w:eastAsia="es-ES"/>
              </w:rPr>
            </w:pPr>
            <w:r>
              <w:rPr>
                <w:rFonts w:ascii="Verdana" w:hAnsi="Verdana"/>
                <w:sz w:val="18"/>
                <w:szCs w:val="18"/>
              </w:rPr>
              <w:t>Formación académica como profesional o técnico de nivel superior, del área de las Ciencias Sociales, titulado.</w:t>
            </w:r>
          </w:p>
          <w:p w:rsidR="00155DBE" w:rsidRDefault="00155DBE" w:rsidP="00155DBE">
            <w:pPr>
              <w:numPr>
                <w:ilvl w:val="0"/>
                <w:numId w:val="2"/>
              </w:numPr>
              <w:autoSpaceDE w:val="0"/>
              <w:autoSpaceDN w:val="0"/>
              <w:spacing w:before="120" w:after="120"/>
              <w:ind w:left="538" w:right="113" w:hanging="425"/>
              <w:rPr>
                <w:rFonts w:ascii="Verdana" w:hAnsi="Verdana"/>
                <w:sz w:val="18"/>
                <w:szCs w:val="18"/>
              </w:rPr>
            </w:pPr>
            <w:r>
              <w:rPr>
                <w:rFonts w:ascii="Verdana" w:hAnsi="Verdana"/>
                <w:sz w:val="18"/>
                <w:szCs w:val="18"/>
              </w:rPr>
              <w:t>Experiencia laboral en el área de las ciencias sociales en los últimos 5 años, de mínimo 3 años, demostrables.</w:t>
            </w:r>
          </w:p>
          <w:p w:rsidR="00155DBE" w:rsidRDefault="00155DBE" w:rsidP="00155DBE">
            <w:pPr>
              <w:numPr>
                <w:ilvl w:val="0"/>
                <w:numId w:val="21"/>
              </w:numPr>
              <w:autoSpaceDE w:val="0"/>
              <w:autoSpaceDN w:val="0"/>
              <w:spacing w:before="120" w:after="120"/>
              <w:ind w:left="473" w:right="113"/>
              <w:rPr>
                <w:rFonts w:ascii="Verdana" w:eastAsia="Times New Roman" w:hAnsi="Verdana"/>
                <w:sz w:val="18"/>
                <w:szCs w:val="18"/>
                <w:lang w:eastAsia="es-ES"/>
              </w:rPr>
            </w:pPr>
            <w:r>
              <w:rPr>
                <w:rFonts w:ascii="Verdana" w:hAnsi="Verdana"/>
                <w:sz w:val="18"/>
                <w:szCs w:val="18"/>
              </w:rPr>
              <w:t>Experiencia como facilitador de capacitaciones laborales para adultos, de mínimo 3 años, demostrables.</w:t>
            </w:r>
          </w:p>
        </w:tc>
        <w:tc>
          <w:tcPr>
            <w:tcW w:w="2586" w:type="dxa"/>
            <w:gridSpan w:val="2"/>
            <w:tcBorders>
              <w:top w:val="double" w:sz="4" w:space="0" w:color="auto"/>
              <w:left w:val="double" w:sz="4" w:space="0" w:color="auto"/>
              <w:bottom w:val="double" w:sz="4" w:space="0" w:color="auto"/>
              <w:right w:val="double" w:sz="4" w:space="0" w:color="auto"/>
            </w:tcBorders>
            <w:hideMark/>
          </w:tcPr>
          <w:p w:rsidR="00155DBE" w:rsidRDefault="00155DBE" w:rsidP="00155DBE">
            <w:pPr>
              <w:numPr>
                <w:ilvl w:val="0"/>
                <w:numId w:val="2"/>
              </w:numPr>
              <w:autoSpaceDE w:val="0"/>
              <w:autoSpaceDN w:val="0"/>
              <w:spacing w:before="120" w:after="120"/>
              <w:ind w:left="538" w:right="113" w:hanging="425"/>
              <w:rPr>
                <w:rFonts w:ascii="Verdana" w:eastAsia="Times New Roman" w:hAnsi="Verdana"/>
                <w:sz w:val="18"/>
                <w:szCs w:val="18"/>
                <w:lang w:eastAsia="es-ES"/>
              </w:rPr>
            </w:pPr>
            <w:r>
              <w:rPr>
                <w:rFonts w:ascii="Verdana" w:hAnsi="Verdana"/>
                <w:sz w:val="18"/>
                <w:szCs w:val="18"/>
              </w:rPr>
              <w:t>Formación académica como profesional o técnico de nivel superior, del área de las Ciencias Sociales, titulado.</w:t>
            </w:r>
          </w:p>
          <w:p w:rsidR="00155DBE" w:rsidRDefault="00155DBE" w:rsidP="00155DBE">
            <w:pPr>
              <w:numPr>
                <w:ilvl w:val="0"/>
                <w:numId w:val="2"/>
              </w:numPr>
              <w:autoSpaceDE w:val="0"/>
              <w:autoSpaceDN w:val="0"/>
              <w:spacing w:before="120" w:after="120"/>
              <w:ind w:left="538" w:right="113" w:hanging="425"/>
              <w:rPr>
                <w:rFonts w:ascii="Verdana" w:hAnsi="Verdana"/>
                <w:sz w:val="18"/>
                <w:szCs w:val="18"/>
              </w:rPr>
            </w:pPr>
            <w:r>
              <w:rPr>
                <w:rFonts w:ascii="Verdana" w:hAnsi="Verdana"/>
                <w:sz w:val="18"/>
                <w:szCs w:val="18"/>
              </w:rPr>
              <w:t>Experiencia laboral en el área de las ciencias sociales en los últimos 5 años, de mínimo 3 años, demostrables.</w:t>
            </w:r>
          </w:p>
          <w:p w:rsidR="00155DBE" w:rsidRDefault="00155DBE" w:rsidP="00155DBE">
            <w:pPr>
              <w:numPr>
                <w:ilvl w:val="0"/>
                <w:numId w:val="21"/>
              </w:numPr>
              <w:autoSpaceDE w:val="0"/>
              <w:autoSpaceDN w:val="0"/>
              <w:spacing w:before="120" w:after="120"/>
              <w:ind w:left="473" w:right="113"/>
              <w:rPr>
                <w:rFonts w:ascii="Verdana" w:eastAsia="Times New Roman" w:hAnsi="Verdana"/>
                <w:sz w:val="18"/>
                <w:szCs w:val="18"/>
                <w:lang w:eastAsia="es-ES"/>
              </w:rPr>
            </w:pPr>
            <w:r>
              <w:rPr>
                <w:rFonts w:ascii="Verdana" w:hAnsi="Verdana"/>
                <w:sz w:val="18"/>
                <w:szCs w:val="18"/>
              </w:rPr>
              <w:t>Experiencia como facilitador de capacitaciones laborales para adultos, de mínimo 3 años, demostrables.</w:t>
            </w:r>
          </w:p>
        </w:tc>
        <w:tc>
          <w:tcPr>
            <w:tcW w:w="3749" w:type="dxa"/>
            <w:tcBorders>
              <w:top w:val="double" w:sz="4" w:space="0" w:color="auto"/>
              <w:left w:val="double" w:sz="4" w:space="0" w:color="auto"/>
              <w:bottom w:val="double" w:sz="4" w:space="0" w:color="auto"/>
              <w:right w:val="double" w:sz="4" w:space="0" w:color="auto"/>
            </w:tcBorders>
            <w:hideMark/>
          </w:tcPr>
          <w:p w:rsidR="00155DBE" w:rsidRDefault="00155DBE" w:rsidP="00155DBE">
            <w:pPr>
              <w:numPr>
                <w:ilvl w:val="0"/>
                <w:numId w:val="2"/>
              </w:numPr>
              <w:autoSpaceDE w:val="0"/>
              <w:autoSpaceDN w:val="0"/>
              <w:spacing w:before="120" w:after="120"/>
              <w:ind w:left="538" w:right="113" w:hanging="425"/>
              <w:rPr>
                <w:rFonts w:ascii="Verdana" w:eastAsia="Times New Roman" w:hAnsi="Verdana"/>
                <w:sz w:val="18"/>
                <w:szCs w:val="18"/>
                <w:lang w:eastAsia="es-ES"/>
              </w:rPr>
            </w:pPr>
            <w:r>
              <w:rPr>
                <w:rFonts w:ascii="Verdana" w:hAnsi="Verdana"/>
                <w:sz w:val="18"/>
                <w:szCs w:val="18"/>
              </w:rPr>
              <w:t>Formación académica como profesional o técnico de nivel superior, del área de las Ciencias Sociales, titulado.</w:t>
            </w:r>
          </w:p>
          <w:p w:rsidR="00155DBE" w:rsidRDefault="00155DBE" w:rsidP="00155DBE">
            <w:pPr>
              <w:numPr>
                <w:ilvl w:val="0"/>
                <w:numId w:val="2"/>
              </w:numPr>
              <w:autoSpaceDE w:val="0"/>
              <w:autoSpaceDN w:val="0"/>
              <w:spacing w:before="120" w:after="120"/>
              <w:ind w:left="538" w:right="113" w:hanging="425"/>
              <w:rPr>
                <w:rFonts w:ascii="Verdana" w:hAnsi="Verdana"/>
                <w:sz w:val="18"/>
                <w:szCs w:val="18"/>
              </w:rPr>
            </w:pPr>
            <w:r>
              <w:rPr>
                <w:rFonts w:ascii="Verdana" w:hAnsi="Verdana"/>
                <w:sz w:val="18"/>
                <w:szCs w:val="18"/>
              </w:rPr>
              <w:t>Experiencia laboral en el área de las ciencias sociales en los últimos 5 años, de mínimo 3 años, demostrables.</w:t>
            </w:r>
          </w:p>
          <w:p w:rsidR="00155DBE" w:rsidRDefault="00155DBE" w:rsidP="00155DBE">
            <w:pPr>
              <w:numPr>
                <w:ilvl w:val="0"/>
                <w:numId w:val="21"/>
              </w:numPr>
              <w:autoSpaceDE w:val="0"/>
              <w:autoSpaceDN w:val="0"/>
              <w:spacing w:before="120" w:after="120"/>
              <w:ind w:left="473" w:right="113"/>
              <w:rPr>
                <w:rFonts w:ascii="Verdana" w:eastAsia="Times New Roman" w:hAnsi="Verdana"/>
                <w:sz w:val="18"/>
                <w:szCs w:val="18"/>
                <w:lang w:eastAsia="es-ES"/>
              </w:rPr>
            </w:pPr>
            <w:r>
              <w:rPr>
                <w:rFonts w:ascii="Verdana" w:hAnsi="Verdana"/>
                <w:sz w:val="18"/>
                <w:szCs w:val="18"/>
              </w:rPr>
              <w:t>Experiencia como facilitador de capacitaciones laborales para adultos, de mínimo 3 años, demostrables.</w:t>
            </w:r>
          </w:p>
        </w:tc>
      </w:tr>
      <w:tr w:rsidR="00155DBE" w:rsidTr="00984EBC">
        <w:trPr>
          <w:jc w:val="center"/>
        </w:trPr>
        <w:tc>
          <w:tcPr>
            <w:tcW w:w="9054" w:type="dxa"/>
            <w:gridSpan w:val="5"/>
            <w:tcBorders>
              <w:top w:val="double" w:sz="4" w:space="0" w:color="auto"/>
              <w:left w:val="double" w:sz="4" w:space="0" w:color="auto"/>
              <w:bottom w:val="double" w:sz="4" w:space="0" w:color="auto"/>
              <w:right w:val="double" w:sz="4" w:space="0" w:color="auto"/>
            </w:tcBorders>
            <w:shd w:val="clear" w:color="auto" w:fill="C4BC96"/>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RECURSOS MATERIALES PARA LA IMPLEMENTACIÓN DEL MÓDULO FORMATIVO</w:t>
            </w:r>
          </w:p>
        </w:tc>
      </w:tr>
      <w:tr w:rsidR="00155DBE" w:rsidTr="00984EBC">
        <w:trPr>
          <w:jc w:val="center"/>
        </w:trPr>
        <w:tc>
          <w:tcPr>
            <w:tcW w:w="2719" w:type="dxa"/>
            <w:gridSpan w:val="2"/>
            <w:tcBorders>
              <w:top w:val="double" w:sz="4" w:space="0" w:color="auto"/>
              <w:left w:val="double" w:sz="4" w:space="0" w:color="auto"/>
              <w:bottom w:val="double" w:sz="4" w:space="0" w:color="auto"/>
              <w:right w:val="double" w:sz="4" w:space="0" w:color="auto"/>
            </w:tcBorders>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Infraestructura</w:t>
            </w:r>
          </w:p>
        </w:tc>
        <w:tc>
          <w:tcPr>
            <w:tcW w:w="2586" w:type="dxa"/>
            <w:gridSpan w:val="2"/>
            <w:tcBorders>
              <w:top w:val="double" w:sz="4" w:space="0" w:color="auto"/>
              <w:left w:val="double" w:sz="4" w:space="0" w:color="auto"/>
              <w:bottom w:val="double" w:sz="4" w:space="0" w:color="auto"/>
              <w:right w:val="double" w:sz="4" w:space="0" w:color="auto"/>
            </w:tcBorders>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Equipos y herramientas</w:t>
            </w:r>
          </w:p>
        </w:tc>
        <w:tc>
          <w:tcPr>
            <w:tcW w:w="3749" w:type="dxa"/>
            <w:tcBorders>
              <w:top w:val="double" w:sz="4" w:space="0" w:color="auto"/>
              <w:left w:val="double" w:sz="4" w:space="0" w:color="auto"/>
              <w:bottom w:val="double" w:sz="4" w:space="0" w:color="auto"/>
              <w:right w:val="double" w:sz="4" w:space="0" w:color="auto"/>
            </w:tcBorders>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Materiales e insumos</w:t>
            </w:r>
          </w:p>
        </w:tc>
      </w:tr>
      <w:tr w:rsidR="00155DBE" w:rsidTr="00984EBC">
        <w:trPr>
          <w:trHeight w:val="265"/>
          <w:jc w:val="center"/>
        </w:trPr>
        <w:tc>
          <w:tcPr>
            <w:tcW w:w="2719" w:type="dxa"/>
            <w:gridSpan w:val="2"/>
            <w:tcBorders>
              <w:top w:val="double" w:sz="4" w:space="0" w:color="auto"/>
              <w:left w:val="double" w:sz="4" w:space="0" w:color="auto"/>
              <w:bottom w:val="double" w:sz="4" w:space="0" w:color="auto"/>
              <w:right w:val="double" w:sz="4" w:space="0" w:color="auto"/>
            </w:tcBorders>
            <w:hideMark/>
          </w:tcPr>
          <w:p w:rsidR="00155DBE" w:rsidRDefault="00155DBE" w:rsidP="00155DBE">
            <w:pPr>
              <w:numPr>
                <w:ilvl w:val="0"/>
                <w:numId w:val="15"/>
              </w:numPr>
              <w:spacing w:before="120" w:after="120"/>
              <w:ind w:left="414" w:right="113" w:hanging="357"/>
              <w:rPr>
                <w:rFonts w:ascii="Verdana" w:eastAsia="Times New Roman" w:hAnsi="Verdana"/>
                <w:sz w:val="18"/>
                <w:szCs w:val="18"/>
                <w:lang w:val="es-ES" w:eastAsia="es-ES"/>
              </w:rPr>
            </w:pPr>
            <w:r>
              <w:rPr>
                <w:rFonts w:ascii="Verdana" w:hAnsi="Verdana"/>
                <w:sz w:val="18"/>
                <w:szCs w:val="18"/>
              </w:rPr>
              <w:t>Sala de clases, que cuente al menos con 1,5 mts.² por alumno, implementada con:</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t xml:space="preserve">Puestos de trabajo individuales que considere mobiliario similar o equivalente al de la educación </w:t>
            </w:r>
            <w:r>
              <w:rPr>
                <w:rFonts w:ascii="Verdana" w:hAnsi="Verdana"/>
                <w:sz w:val="18"/>
                <w:szCs w:val="18"/>
              </w:rPr>
              <w:lastRenderedPageBreak/>
              <w:t>superior.</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t>Escritorio y silla para profesor.</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t>Sistema de calefacción y ventilación.</w:t>
            </w:r>
          </w:p>
          <w:p w:rsidR="00155DBE" w:rsidRDefault="00155DBE" w:rsidP="00155DBE">
            <w:pPr>
              <w:numPr>
                <w:ilvl w:val="0"/>
                <w:numId w:val="15"/>
              </w:numPr>
              <w:spacing w:before="120" w:after="120"/>
              <w:ind w:left="414" w:right="113" w:hanging="357"/>
              <w:rPr>
                <w:rFonts w:ascii="Verdana" w:eastAsia="Times New Roman" w:hAnsi="Verdana"/>
                <w:sz w:val="18"/>
                <w:szCs w:val="18"/>
                <w:lang w:val="es-ES" w:eastAsia="es-ES"/>
              </w:rPr>
            </w:pPr>
            <w:r>
              <w:rPr>
                <w:rFonts w:ascii="Verdana" w:hAnsi="Verdana"/>
                <w:sz w:val="18"/>
                <w:szCs w:val="18"/>
              </w:rPr>
              <w:t>Servicios higiénicos separados para hombres y mujeres en recintos de aulas y de actividades prácticas.</w:t>
            </w:r>
          </w:p>
        </w:tc>
        <w:tc>
          <w:tcPr>
            <w:tcW w:w="2586" w:type="dxa"/>
            <w:gridSpan w:val="2"/>
            <w:tcBorders>
              <w:top w:val="double" w:sz="4" w:space="0" w:color="auto"/>
              <w:left w:val="double" w:sz="4" w:space="0" w:color="auto"/>
              <w:bottom w:val="double" w:sz="4" w:space="0" w:color="auto"/>
              <w:right w:val="double" w:sz="4" w:space="0" w:color="auto"/>
            </w:tcBorders>
          </w:tcPr>
          <w:p w:rsidR="00155DBE" w:rsidRDefault="00155DBE" w:rsidP="00155DBE">
            <w:pPr>
              <w:numPr>
                <w:ilvl w:val="0"/>
                <w:numId w:val="15"/>
              </w:numPr>
              <w:spacing w:before="120" w:after="120"/>
              <w:ind w:left="414" w:right="113" w:hanging="357"/>
              <w:rPr>
                <w:rFonts w:ascii="Verdana" w:eastAsia="Times New Roman" w:hAnsi="Verdana"/>
                <w:sz w:val="18"/>
                <w:szCs w:val="18"/>
                <w:lang w:val="es-ES" w:eastAsia="es-ES"/>
              </w:rPr>
            </w:pPr>
            <w:r>
              <w:rPr>
                <w:rFonts w:ascii="Verdana" w:hAnsi="Verdana"/>
                <w:sz w:val="18"/>
                <w:szCs w:val="18"/>
              </w:rPr>
              <w:lastRenderedPageBreak/>
              <w:t xml:space="preserve">Notebook o PC. </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Proyector multimedia.</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Pizarrón.</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Filmadora o cámara fotográfica para registrar evidencias de actividades realizadas.</w:t>
            </w:r>
          </w:p>
          <w:p w:rsidR="00155DBE" w:rsidRDefault="00155DBE" w:rsidP="00984EBC">
            <w:pPr>
              <w:spacing w:before="120" w:after="120"/>
              <w:ind w:left="57" w:right="113"/>
              <w:rPr>
                <w:rFonts w:ascii="Verdana" w:hAnsi="Verdana"/>
                <w:sz w:val="18"/>
                <w:szCs w:val="18"/>
              </w:rPr>
            </w:pPr>
          </w:p>
          <w:p w:rsidR="00155DBE" w:rsidRDefault="00155DBE" w:rsidP="00984EBC">
            <w:pPr>
              <w:spacing w:before="120" w:after="120"/>
              <w:ind w:left="414" w:right="113"/>
              <w:rPr>
                <w:rFonts w:ascii="Verdana" w:eastAsia="Times New Roman" w:hAnsi="Verdana"/>
                <w:sz w:val="18"/>
                <w:szCs w:val="18"/>
                <w:lang w:val="es-ES" w:eastAsia="es-ES"/>
              </w:rPr>
            </w:pPr>
          </w:p>
        </w:tc>
        <w:tc>
          <w:tcPr>
            <w:tcW w:w="3749" w:type="dxa"/>
            <w:tcBorders>
              <w:top w:val="double" w:sz="4" w:space="0" w:color="auto"/>
              <w:left w:val="double" w:sz="4" w:space="0" w:color="auto"/>
              <w:bottom w:val="double" w:sz="4" w:space="0" w:color="auto"/>
              <w:right w:val="double" w:sz="4" w:space="0" w:color="auto"/>
            </w:tcBorders>
          </w:tcPr>
          <w:p w:rsidR="00155DBE" w:rsidRDefault="00155DBE" w:rsidP="00155DBE">
            <w:pPr>
              <w:numPr>
                <w:ilvl w:val="0"/>
                <w:numId w:val="15"/>
              </w:numPr>
              <w:spacing w:before="120" w:after="120"/>
              <w:ind w:left="414" w:right="113" w:hanging="357"/>
              <w:rPr>
                <w:rFonts w:ascii="Verdana" w:eastAsia="Times New Roman" w:hAnsi="Verdana" w:cs="Trebuchet MS"/>
                <w:sz w:val="18"/>
                <w:szCs w:val="18"/>
                <w:lang w:val="es-ES" w:eastAsia="es-ES"/>
              </w:rPr>
            </w:pPr>
            <w:r>
              <w:rPr>
                <w:rFonts w:ascii="Verdana" w:hAnsi="Verdana"/>
                <w:sz w:val="18"/>
                <w:szCs w:val="18"/>
              </w:rPr>
              <w:lastRenderedPageBreak/>
              <w:t>Carpeta o a</w:t>
            </w:r>
            <w:r>
              <w:rPr>
                <w:rFonts w:ascii="Verdana" w:hAnsi="Verdana" w:cs="Trebuchet MS"/>
                <w:sz w:val="18"/>
                <w:szCs w:val="18"/>
              </w:rPr>
              <w:t>rchivador por participante.</w:t>
            </w:r>
          </w:p>
          <w:p w:rsidR="00155DBE" w:rsidRDefault="00155DBE" w:rsidP="00155DBE">
            <w:pPr>
              <w:numPr>
                <w:ilvl w:val="0"/>
                <w:numId w:val="15"/>
              </w:numPr>
              <w:spacing w:before="120" w:after="120"/>
              <w:ind w:left="414" w:right="113" w:hanging="357"/>
              <w:rPr>
                <w:rFonts w:ascii="Verdana" w:hAnsi="Verdana" w:cs="Times New Roman"/>
                <w:sz w:val="18"/>
                <w:szCs w:val="18"/>
              </w:rPr>
            </w:pPr>
            <w:r>
              <w:rPr>
                <w:rFonts w:ascii="Verdana" w:hAnsi="Verdana"/>
                <w:sz w:val="18"/>
                <w:szCs w:val="18"/>
              </w:rPr>
              <w:t>Cuaderno o croquera por participante.</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Set de artículos de oficina por participante (lápices pasta, grafito, regla, goma, etc.).</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Plumones para pizarrón.</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Libro de clases.</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 xml:space="preserve">Pautas de evaluación por </w:t>
            </w:r>
            <w:r>
              <w:rPr>
                <w:rFonts w:ascii="Verdana" w:hAnsi="Verdana"/>
                <w:sz w:val="18"/>
                <w:szCs w:val="18"/>
              </w:rPr>
              <w:lastRenderedPageBreak/>
              <w:t>actividad.</w:t>
            </w:r>
          </w:p>
          <w:p w:rsidR="00155DBE" w:rsidRDefault="00155DBE" w:rsidP="00984EBC">
            <w:pPr>
              <w:spacing w:before="120" w:after="120"/>
              <w:ind w:left="414" w:right="113"/>
              <w:rPr>
                <w:rFonts w:ascii="Verdana" w:eastAsia="Times New Roman" w:hAnsi="Verdana"/>
                <w:sz w:val="18"/>
                <w:szCs w:val="18"/>
                <w:lang w:val="es-ES" w:eastAsia="es-ES"/>
              </w:rPr>
            </w:pPr>
          </w:p>
        </w:tc>
      </w:tr>
    </w:tbl>
    <w:p w:rsidR="00155DBE" w:rsidRDefault="00155DBE" w:rsidP="00155DBE">
      <w:pPr>
        <w:rPr>
          <w:rFonts w:eastAsia="Times New Roman"/>
          <w:lang w:val="es-ES" w:eastAsia="es-ES"/>
        </w:rPr>
      </w:pPr>
    </w:p>
    <w:p w:rsidR="00155DBE" w:rsidRPr="00357755" w:rsidRDefault="00155DBE" w:rsidP="00155DBE">
      <w:pPr>
        <w:rPr>
          <w:lang w:val="es-ES"/>
        </w:rPr>
      </w:pPr>
    </w:p>
    <w:p w:rsidR="00155DBE" w:rsidRDefault="00155DBE">
      <w:pPr>
        <w:spacing w:after="200" w:line="276" w:lineRule="auto"/>
        <w:ind w:left="0" w:firstLine="0"/>
        <w:jc w:val="left"/>
        <w:rPr>
          <w:lang w:val="es-ES"/>
        </w:rPr>
      </w:pPr>
      <w:r>
        <w:rPr>
          <w:lang w:val="es-ES"/>
        </w:rP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61"/>
        <w:gridCol w:w="245"/>
        <w:gridCol w:w="2951"/>
        <w:gridCol w:w="149"/>
        <w:gridCol w:w="2948"/>
      </w:tblGrid>
      <w:tr w:rsidR="00155DBE" w:rsidRPr="00042059" w:rsidTr="00984EBC">
        <w:trPr>
          <w:jc w:val="center"/>
        </w:trPr>
        <w:tc>
          <w:tcPr>
            <w:tcW w:w="16668" w:type="dxa"/>
            <w:gridSpan w:val="5"/>
            <w:shd w:val="clear" w:color="auto" w:fill="C4BC96"/>
          </w:tcPr>
          <w:p w:rsidR="00155DBE" w:rsidRPr="00042059" w:rsidRDefault="00155DBE" w:rsidP="00984EBC">
            <w:pPr>
              <w:spacing w:before="120" w:after="120"/>
              <w:jc w:val="center"/>
              <w:rPr>
                <w:rFonts w:ascii="Verdana" w:hAnsi="Verdana"/>
                <w:b/>
                <w:sz w:val="18"/>
                <w:szCs w:val="18"/>
              </w:rPr>
            </w:pPr>
            <w:r w:rsidRPr="00042059">
              <w:rPr>
                <w:rFonts w:ascii="Verdana" w:hAnsi="Verdana"/>
                <w:sz w:val="18"/>
                <w:szCs w:val="18"/>
              </w:rPr>
              <w:lastRenderedPageBreak/>
              <w:br w:type="page"/>
            </w:r>
            <w:r w:rsidRPr="00042059">
              <w:rPr>
                <w:rFonts w:ascii="Verdana" w:hAnsi="Verdana"/>
                <w:sz w:val="18"/>
                <w:szCs w:val="18"/>
              </w:rPr>
              <w:br w:type="page"/>
            </w:r>
            <w:r w:rsidRPr="00042059">
              <w:rPr>
                <w:rFonts w:ascii="Verdana" w:hAnsi="Verdana"/>
                <w:sz w:val="18"/>
                <w:szCs w:val="18"/>
              </w:rPr>
              <w:br w:type="page"/>
            </w:r>
            <w:r>
              <w:rPr>
                <w:rFonts w:ascii="Verdana" w:hAnsi="Verdana"/>
                <w:b/>
                <w:sz w:val="18"/>
                <w:szCs w:val="18"/>
              </w:rPr>
              <w:t>COMPONENTE TRANSVERSAL</w:t>
            </w:r>
          </w:p>
        </w:tc>
      </w:tr>
      <w:tr w:rsidR="00155DBE" w:rsidRPr="00042059" w:rsidTr="00984EBC">
        <w:trPr>
          <w:jc w:val="center"/>
        </w:trPr>
        <w:tc>
          <w:tcPr>
            <w:tcW w:w="5088" w:type="dxa"/>
            <w:shd w:val="clear" w:color="auto" w:fill="auto"/>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Nombre</w:t>
            </w:r>
          </w:p>
        </w:tc>
        <w:tc>
          <w:tcPr>
            <w:tcW w:w="11580" w:type="dxa"/>
            <w:gridSpan w:val="4"/>
            <w:shd w:val="clear" w:color="auto" w:fill="auto"/>
            <w:vAlign w:val="center"/>
          </w:tcPr>
          <w:p w:rsidR="00155DBE" w:rsidRPr="002B2810" w:rsidRDefault="00155DBE" w:rsidP="00984EBC">
            <w:pPr>
              <w:snapToGrid w:val="0"/>
              <w:spacing w:before="120" w:after="120"/>
              <w:ind w:right="170"/>
              <w:rPr>
                <w:rStyle w:val="Verdana9"/>
                <w:b/>
                <w:szCs w:val="18"/>
              </w:rPr>
            </w:pPr>
            <w:r w:rsidRPr="00EB238E">
              <w:rPr>
                <w:rStyle w:val="Verdana9"/>
                <w:szCs w:val="18"/>
              </w:rPr>
              <w:t>DESARROLLO DEL TRABAJO COLABORATIVO</w:t>
            </w:r>
          </w:p>
        </w:tc>
      </w:tr>
      <w:tr w:rsidR="00155DBE" w:rsidRPr="00042059" w:rsidTr="00984EBC">
        <w:trPr>
          <w:jc w:val="center"/>
        </w:trPr>
        <w:tc>
          <w:tcPr>
            <w:tcW w:w="5088"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N° de horas asociadas al módulo</w:t>
            </w:r>
          </w:p>
        </w:tc>
        <w:tc>
          <w:tcPr>
            <w:tcW w:w="11580" w:type="dxa"/>
            <w:gridSpan w:val="4"/>
            <w:shd w:val="clear" w:color="auto" w:fill="auto"/>
          </w:tcPr>
          <w:p w:rsidR="00155DBE" w:rsidRPr="00042059" w:rsidRDefault="00155DBE" w:rsidP="00984EBC">
            <w:pPr>
              <w:spacing w:before="120" w:after="120"/>
              <w:rPr>
                <w:rFonts w:ascii="Verdana" w:hAnsi="Verdana"/>
                <w:sz w:val="18"/>
                <w:szCs w:val="18"/>
              </w:rPr>
            </w:pPr>
            <w:r>
              <w:rPr>
                <w:rFonts w:ascii="Verdana" w:hAnsi="Verdana"/>
                <w:sz w:val="18"/>
                <w:szCs w:val="18"/>
              </w:rPr>
              <w:t>8</w:t>
            </w:r>
          </w:p>
        </w:tc>
      </w:tr>
      <w:tr w:rsidR="00155DBE" w:rsidRPr="00042059" w:rsidTr="00984EBC">
        <w:trPr>
          <w:jc w:val="center"/>
        </w:trPr>
        <w:tc>
          <w:tcPr>
            <w:tcW w:w="5088"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 xml:space="preserve">Perfil </w:t>
            </w:r>
            <w:proofErr w:type="spellStart"/>
            <w:r w:rsidRPr="00042059">
              <w:rPr>
                <w:rFonts w:ascii="Verdana" w:hAnsi="Verdana"/>
                <w:b/>
                <w:sz w:val="18"/>
                <w:szCs w:val="18"/>
              </w:rPr>
              <w:t>ChileValora</w:t>
            </w:r>
            <w:proofErr w:type="spellEnd"/>
            <w:r w:rsidRPr="00042059">
              <w:rPr>
                <w:rFonts w:ascii="Verdana" w:hAnsi="Verdana"/>
                <w:b/>
                <w:sz w:val="18"/>
                <w:szCs w:val="18"/>
              </w:rPr>
              <w:t xml:space="preserve"> asociado al módulo</w:t>
            </w:r>
          </w:p>
        </w:tc>
        <w:tc>
          <w:tcPr>
            <w:tcW w:w="11580" w:type="dxa"/>
            <w:gridSpan w:val="4"/>
            <w:shd w:val="clear" w:color="auto" w:fill="auto"/>
            <w:vAlign w:val="center"/>
          </w:tcPr>
          <w:p w:rsidR="00155DBE" w:rsidRPr="00042059" w:rsidRDefault="00155DBE" w:rsidP="00984EBC">
            <w:pPr>
              <w:spacing w:before="120" w:after="120"/>
              <w:rPr>
                <w:rFonts w:ascii="Verdana" w:hAnsi="Verdana"/>
                <w:sz w:val="18"/>
                <w:szCs w:val="18"/>
              </w:rPr>
            </w:pPr>
            <w:r>
              <w:rPr>
                <w:rFonts w:ascii="Verdana" w:hAnsi="Verdana"/>
                <w:sz w:val="18"/>
                <w:szCs w:val="18"/>
              </w:rPr>
              <w:t>No está asociado.</w:t>
            </w:r>
          </w:p>
        </w:tc>
      </w:tr>
      <w:tr w:rsidR="00155DBE" w:rsidRPr="00042059" w:rsidTr="00984EBC">
        <w:trPr>
          <w:jc w:val="center"/>
        </w:trPr>
        <w:tc>
          <w:tcPr>
            <w:tcW w:w="5088"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 xml:space="preserve">UCL(s) </w:t>
            </w:r>
            <w:proofErr w:type="spellStart"/>
            <w:r w:rsidRPr="00042059">
              <w:rPr>
                <w:rFonts w:ascii="Verdana" w:hAnsi="Verdana"/>
                <w:b/>
                <w:sz w:val="18"/>
                <w:szCs w:val="18"/>
              </w:rPr>
              <w:t>ChileValora</w:t>
            </w:r>
            <w:proofErr w:type="spellEnd"/>
            <w:r w:rsidRPr="00042059">
              <w:rPr>
                <w:rFonts w:ascii="Verdana" w:hAnsi="Verdana"/>
                <w:b/>
                <w:sz w:val="18"/>
                <w:szCs w:val="18"/>
              </w:rPr>
              <w:t xml:space="preserve"> relacionada(s) </w:t>
            </w:r>
          </w:p>
        </w:tc>
        <w:tc>
          <w:tcPr>
            <w:tcW w:w="11580" w:type="dxa"/>
            <w:gridSpan w:val="4"/>
            <w:shd w:val="clear" w:color="auto" w:fill="auto"/>
            <w:vAlign w:val="center"/>
          </w:tcPr>
          <w:p w:rsidR="00155DBE" w:rsidRPr="00042059" w:rsidRDefault="00155DBE" w:rsidP="00984EBC">
            <w:pPr>
              <w:spacing w:before="120" w:after="120"/>
              <w:rPr>
                <w:rFonts w:ascii="Verdana" w:hAnsi="Verdana"/>
                <w:sz w:val="18"/>
                <w:szCs w:val="18"/>
              </w:rPr>
            </w:pPr>
            <w:r>
              <w:rPr>
                <w:rFonts w:ascii="Verdana" w:hAnsi="Verdana"/>
                <w:sz w:val="18"/>
                <w:szCs w:val="18"/>
              </w:rPr>
              <w:t>No está relacionado.</w:t>
            </w:r>
          </w:p>
        </w:tc>
      </w:tr>
      <w:tr w:rsidR="00155DBE" w:rsidRPr="00042059" w:rsidTr="00984EBC">
        <w:trPr>
          <w:jc w:val="center"/>
        </w:trPr>
        <w:tc>
          <w:tcPr>
            <w:tcW w:w="5088"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p>
        </w:tc>
        <w:tc>
          <w:tcPr>
            <w:tcW w:w="11580" w:type="dxa"/>
            <w:gridSpan w:val="4"/>
            <w:shd w:val="clear" w:color="auto" w:fill="auto"/>
          </w:tcPr>
          <w:p w:rsidR="00155DBE" w:rsidRPr="00042059" w:rsidRDefault="00155DBE" w:rsidP="00984EBC">
            <w:pPr>
              <w:spacing w:before="120" w:after="120"/>
              <w:rPr>
                <w:rStyle w:val="Textodelmarcadordeposicin"/>
                <w:szCs w:val="18"/>
              </w:rPr>
            </w:pPr>
            <w:r w:rsidRPr="0088227A">
              <w:rPr>
                <w:rStyle w:val="Textodelmarcadordeposicin"/>
                <w:szCs w:val="18"/>
              </w:rPr>
              <w:t>Requisitos según plan formativo.</w:t>
            </w:r>
          </w:p>
        </w:tc>
      </w:tr>
      <w:tr w:rsidR="00155DBE" w:rsidTr="00984EBC">
        <w:trPr>
          <w:jc w:val="center"/>
        </w:trPr>
        <w:tc>
          <w:tcPr>
            <w:tcW w:w="5088"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r>
              <w:rPr>
                <w:rFonts w:ascii="Verdana" w:hAnsi="Verdana"/>
                <w:b/>
                <w:sz w:val="18"/>
                <w:szCs w:val="18"/>
              </w:rPr>
              <w:t xml:space="preserve"> al módulo</w:t>
            </w:r>
          </w:p>
        </w:tc>
        <w:tc>
          <w:tcPr>
            <w:tcW w:w="11580" w:type="dxa"/>
            <w:gridSpan w:val="4"/>
            <w:shd w:val="clear" w:color="auto" w:fill="auto"/>
          </w:tcPr>
          <w:p w:rsidR="00155DBE" w:rsidRDefault="00155DBE" w:rsidP="00984EBC">
            <w:pPr>
              <w:spacing w:before="120" w:after="120"/>
              <w:rPr>
                <w:rStyle w:val="Textodelmarcadordeposicin"/>
                <w:szCs w:val="18"/>
              </w:rPr>
            </w:pPr>
            <w:r>
              <w:rPr>
                <w:rStyle w:val="Textodelmarcadordeposicin"/>
                <w:szCs w:val="18"/>
              </w:rPr>
              <w:t>Sin requisitos.</w:t>
            </w:r>
          </w:p>
        </w:tc>
      </w:tr>
      <w:tr w:rsidR="00155DBE" w:rsidRPr="00042059" w:rsidTr="00984EBC">
        <w:trPr>
          <w:jc w:val="center"/>
        </w:trPr>
        <w:tc>
          <w:tcPr>
            <w:tcW w:w="5088"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Competencia del módulo</w:t>
            </w:r>
          </w:p>
        </w:tc>
        <w:tc>
          <w:tcPr>
            <w:tcW w:w="11580" w:type="dxa"/>
            <w:gridSpan w:val="4"/>
            <w:shd w:val="clear" w:color="auto" w:fill="auto"/>
          </w:tcPr>
          <w:p w:rsidR="00155DBE" w:rsidRPr="00042059" w:rsidRDefault="00155DBE" w:rsidP="00984EBC">
            <w:pPr>
              <w:spacing w:before="120" w:after="120"/>
              <w:ind w:left="199" w:firstLine="0"/>
              <w:rPr>
                <w:rFonts w:ascii="Verdana" w:hAnsi="Verdana"/>
                <w:sz w:val="18"/>
                <w:szCs w:val="18"/>
              </w:rPr>
            </w:pPr>
            <w:r>
              <w:rPr>
                <w:rFonts w:ascii="Verdana" w:hAnsi="Verdana"/>
                <w:sz w:val="18"/>
                <w:szCs w:val="18"/>
              </w:rPr>
              <w:t xml:space="preserve">Reconocer el trabajo en equipo como un elemento  que representa la capacidad humana de asumir responsablemente </w:t>
            </w:r>
            <w:r w:rsidRPr="00AF7499">
              <w:rPr>
                <w:rFonts w:ascii="Verdana" w:hAnsi="Verdana"/>
                <w:sz w:val="18"/>
                <w:szCs w:val="18"/>
              </w:rPr>
              <w:t>el desarrollo de las</w:t>
            </w:r>
            <w:r>
              <w:rPr>
                <w:rFonts w:ascii="Verdana" w:hAnsi="Verdana"/>
                <w:sz w:val="18"/>
                <w:szCs w:val="18"/>
              </w:rPr>
              <w:t xml:space="preserve"> </w:t>
            </w:r>
            <w:r w:rsidRPr="00AF7499">
              <w:rPr>
                <w:rFonts w:ascii="Verdana" w:hAnsi="Verdana"/>
                <w:sz w:val="18"/>
                <w:szCs w:val="18"/>
              </w:rPr>
              <w:t>tareas nece</w:t>
            </w:r>
            <w:r>
              <w:rPr>
                <w:rFonts w:ascii="Verdana" w:hAnsi="Verdana"/>
                <w:sz w:val="18"/>
                <w:szCs w:val="18"/>
              </w:rPr>
              <w:t>sarias para cumplir un objetivo al interior de un equipo de trabajo  en un nivel óptimo de desempeño.</w:t>
            </w:r>
          </w:p>
        </w:tc>
      </w:tr>
      <w:tr w:rsidR="00155DBE" w:rsidRPr="00042059" w:rsidTr="00984EBC">
        <w:trPr>
          <w:jc w:val="center"/>
        </w:trPr>
        <w:tc>
          <w:tcPr>
            <w:tcW w:w="5088" w:type="dxa"/>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APRENDIZAJES ESPERADOS</w:t>
            </w:r>
          </w:p>
        </w:tc>
        <w:tc>
          <w:tcPr>
            <w:tcW w:w="5771" w:type="dxa"/>
            <w:gridSpan w:val="2"/>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CRITERIOS DE EVALUACIÓN</w:t>
            </w:r>
          </w:p>
        </w:tc>
        <w:tc>
          <w:tcPr>
            <w:tcW w:w="5809" w:type="dxa"/>
            <w:gridSpan w:val="2"/>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CONTENIDOS</w:t>
            </w:r>
          </w:p>
        </w:tc>
      </w:tr>
      <w:tr w:rsidR="00155DBE" w:rsidRPr="00042059" w:rsidTr="00984EBC">
        <w:trPr>
          <w:trHeight w:val="293"/>
          <w:jc w:val="center"/>
        </w:trPr>
        <w:tc>
          <w:tcPr>
            <w:tcW w:w="5088" w:type="dxa"/>
            <w:shd w:val="clear" w:color="auto" w:fill="auto"/>
          </w:tcPr>
          <w:p w:rsidR="00155DBE" w:rsidRPr="00773140" w:rsidRDefault="00155DBE" w:rsidP="00984EBC">
            <w:pPr>
              <w:spacing w:before="120" w:after="120"/>
              <w:ind w:left="306" w:hanging="284"/>
              <w:rPr>
                <w:rFonts w:ascii="Verdana" w:eastAsia="Calibri" w:hAnsi="Verdana" w:cs="Formata-Regular"/>
                <w:sz w:val="18"/>
                <w:szCs w:val="18"/>
                <w:lang w:eastAsia="es-CL"/>
              </w:rPr>
            </w:pPr>
            <w:r>
              <w:rPr>
                <w:rFonts w:ascii="Verdana" w:hAnsi="Verdana"/>
                <w:color w:val="000000"/>
                <w:sz w:val="18"/>
                <w:szCs w:val="18"/>
              </w:rPr>
              <w:t xml:space="preserve">1. </w:t>
            </w:r>
            <w:r w:rsidRPr="00773140">
              <w:rPr>
                <w:rFonts w:ascii="Verdana" w:hAnsi="Verdana"/>
                <w:color w:val="000000"/>
                <w:sz w:val="18"/>
                <w:szCs w:val="18"/>
              </w:rPr>
              <w:t>Identificar la importancia del trabajo en equipo en la vida cotidiana y en el mundo laboral.</w:t>
            </w:r>
          </w:p>
        </w:tc>
        <w:tc>
          <w:tcPr>
            <w:tcW w:w="5771" w:type="dxa"/>
            <w:gridSpan w:val="2"/>
            <w:shd w:val="clear" w:color="auto" w:fill="auto"/>
          </w:tcPr>
          <w:p w:rsidR="00155DBE" w:rsidRPr="00773140" w:rsidRDefault="00155DBE" w:rsidP="00984EBC">
            <w:pPr>
              <w:spacing w:before="120" w:after="120"/>
              <w:ind w:left="482" w:hanging="460"/>
              <w:rPr>
                <w:rFonts w:ascii="Verdana" w:hAnsi="Verdana"/>
                <w:color w:val="000000"/>
                <w:sz w:val="18"/>
                <w:szCs w:val="18"/>
              </w:rPr>
            </w:pPr>
            <w:r>
              <w:rPr>
                <w:rFonts w:ascii="Verdana" w:hAnsi="Verdana"/>
                <w:color w:val="000000"/>
                <w:sz w:val="18"/>
                <w:szCs w:val="18"/>
              </w:rPr>
              <w:t xml:space="preserve">1.1 </w:t>
            </w:r>
            <w:r w:rsidRPr="00773140">
              <w:rPr>
                <w:rFonts w:ascii="Verdana" w:hAnsi="Verdana"/>
                <w:color w:val="000000"/>
                <w:sz w:val="18"/>
                <w:szCs w:val="18"/>
              </w:rPr>
              <w:t>Reconoce la importancia del trabajo en equipo en la vida cotidiana.</w:t>
            </w:r>
          </w:p>
          <w:p w:rsidR="00155DBE" w:rsidRPr="00773140" w:rsidRDefault="00155DBE" w:rsidP="00984EBC">
            <w:pPr>
              <w:spacing w:before="120" w:after="120"/>
              <w:ind w:left="482" w:hanging="460"/>
              <w:rPr>
                <w:rFonts w:ascii="Verdana" w:hAnsi="Verdana"/>
                <w:color w:val="000000"/>
                <w:sz w:val="18"/>
                <w:szCs w:val="18"/>
              </w:rPr>
            </w:pPr>
            <w:r>
              <w:rPr>
                <w:rFonts w:ascii="Verdana" w:hAnsi="Verdana"/>
                <w:color w:val="000000"/>
                <w:sz w:val="18"/>
                <w:szCs w:val="18"/>
              </w:rPr>
              <w:t xml:space="preserve">1.2 </w:t>
            </w:r>
            <w:r w:rsidRPr="00773140">
              <w:rPr>
                <w:rFonts w:ascii="Verdana" w:hAnsi="Verdana"/>
                <w:color w:val="000000"/>
                <w:sz w:val="18"/>
                <w:szCs w:val="18"/>
              </w:rPr>
              <w:t>Reconoce la importancia del trabajo en equipo en la obtención y permanencia de un trabajo.</w:t>
            </w:r>
          </w:p>
        </w:tc>
        <w:tc>
          <w:tcPr>
            <w:tcW w:w="5809" w:type="dxa"/>
            <w:gridSpan w:val="2"/>
            <w:shd w:val="clear" w:color="auto" w:fill="auto"/>
          </w:tcPr>
          <w:p w:rsidR="00155DBE" w:rsidRPr="000066D9" w:rsidRDefault="00155DBE" w:rsidP="00984EBC">
            <w:pPr>
              <w:spacing w:before="120" w:after="120"/>
              <w:ind w:left="306" w:hanging="284"/>
              <w:rPr>
                <w:rFonts w:ascii="Verdana" w:hAnsi="Verdana"/>
                <w:color w:val="000000"/>
                <w:sz w:val="18"/>
                <w:szCs w:val="18"/>
              </w:rPr>
            </w:pPr>
            <w:r>
              <w:rPr>
                <w:rFonts w:ascii="Verdana" w:hAnsi="Verdana"/>
                <w:color w:val="000000"/>
                <w:sz w:val="18"/>
                <w:szCs w:val="18"/>
              </w:rPr>
              <w:t>1. Concepto de trabajo colaborativo:</w:t>
            </w:r>
          </w:p>
          <w:p w:rsidR="00155DBE" w:rsidRDefault="00155DBE" w:rsidP="00155DBE">
            <w:pPr>
              <w:pStyle w:val="Prrafodelista"/>
              <w:numPr>
                <w:ilvl w:val="0"/>
                <w:numId w:val="23"/>
              </w:numPr>
              <w:spacing w:before="120" w:after="120" w:line="240" w:lineRule="auto"/>
              <w:ind w:left="306" w:hanging="284"/>
              <w:contextualSpacing w:val="0"/>
              <w:rPr>
                <w:rFonts w:ascii="Verdana" w:hAnsi="Verdana"/>
                <w:color w:val="000000"/>
                <w:sz w:val="18"/>
                <w:szCs w:val="18"/>
              </w:rPr>
            </w:pPr>
            <w:r w:rsidRPr="009045DC">
              <w:rPr>
                <w:rFonts w:ascii="Verdana" w:hAnsi="Verdana"/>
                <w:color w:val="000000"/>
                <w:sz w:val="18"/>
                <w:szCs w:val="18"/>
              </w:rPr>
              <w:t>La importancia del trabajo en equipo en la vida cotidiana</w:t>
            </w:r>
            <w:r>
              <w:rPr>
                <w:rFonts w:ascii="Verdana" w:hAnsi="Verdana"/>
                <w:color w:val="000000"/>
                <w:sz w:val="18"/>
                <w:szCs w:val="18"/>
              </w:rPr>
              <w:t>.</w:t>
            </w:r>
          </w:p>
          <w:p w:rsidR="00155DBE" w:rsidRPr="009045DC" w:rsidRDefault="00155DBE" w:rsidP="00155DBE">
            <w:pPr>
              <w:pStyle w:val="Prrafodelista"/>
              <w:numPr>
                <w:ilvl w:val="0"/>
                <w:numId w:val="23"/>
              </w:numPr>
              <w:spacing w:before="120" w:after="120" w:line="240" w:lineRule="auto"/>
              <w:ind w:left="306" w:hanging="284"/>
              <w:contextualSpacing w:val="0"/>
              <w:rPr>
                <w:rFonts w:ascii="Verdana" w:hAnsi="Verdana"/>
                <w:color w:val="000000"/>
                <w:sz w:val="18"/>
                <w:szCs w:val="18"/>
              </w:rPr>
            </w:pPr>
            <w:r w:rsidRPr="001444EC">
              <w:rPr>
                <w:rFonts w:ascii="Verdana" w:hAnsi="Verdana"/>
                <w:color w:val="000000"/>
                <w:sz w:val="18"/>
                <w:szCs w:val="18"/>
              </w:rPr>
              <w:t xml:space="preserve">El trabajo en equipo </w:t>
            </w:r>
            <w:r>
              <w:rPr>
                <w:rFonts w:ascii="Verdana" w:hAnsi="Verdana"/>
                <w:color w:val="000000"/>
                <w:sz w:val="18"/>
                <w:szCs w:val="18"/>
              </w:rPr>
              <w:t xml:space="preserve">y su contribución </w:t>
            </w:r>
            <w:r w:rsidRPr="001444EC">
              <w:rPr>
                <w:rFonts w:ascii="Verdana" w:hAnsi="Verdana"/>
                <w:color w:val="000000"/>
                <w:sz w:val="18"/>
                <w:szCs w:val="18"/>
              </w:rPr>
              <w:t xml:space="preserve"> en la obtención y   la </w:t>
            </w:r>
            <w:r>
              <w:rPr>
                <w:rFonts w:ascii="Verdana" w:hAnsi="Verdana"/>
                <w:color w:val="000000"/>
                <w:sz w:val="18"/>
                <w:szCs w:val="18"/>
              </w:rPr>
              <w:t>permanencia en un trabajo.</w:t>
            </w:r>
          </w:p>
        </w:tc>
      </w:tr>
      <w:tr w:rsidR="00155DBE" w:rsidRPr="00042059" w:rsidTr="00984EBC">
        <w:trPr>
          <w:trHeight w:val="249"/>
          <w:jc w:val="center"/>
        </w:trPr>
        <w:tc>
          <w:tcPr>
            <w:tcW w:w="5088" w:type="dxa"/>
            <w:shd w:val="clear" w:color="auto" w:fill="auto"/>
          </w:tcPr>
          <w:p w:rsidR="00155DBE" w:rsidRPr="00773140" w:rsidRDefault="00155DBE" w:rsidP="00984EBC">
            <w:pPr>
              <w:spacing w:before="120" w:after="120"/>
              <w:ind w:left="306" w:firstLine="0"/>
              <w:rPr>
                <w:rFonts w:ascii="Verdana" w:eastAsia="Calibri" w:hAnsi="Verdana" w:cs="Formata-Regular"/>
                <w:sz w:val="18"/>
                <w:szCs w:val="18"/>
                <w:lang w:eastAsia="es-CL"/>
              </w:rPr>
            </w:pPr>
            <w:r>
              <w:rPr>
                <w:rFonts w:ascii="Verdana" w:eastAsia="Calibri" w:hAnsi="Verdana" w:cs="Formata-Regular"/>
                <w:sz w:val="18"/>
                <w:szCs w:val="18"/>
                <w:lang w:eastAsia="es-CL"/>
              </w:rPr>
              <w:t xml:space="preserve">2. </w:t>
            </w:r>
            <w:r w:rsidRPr="00773140">
              <w:rPr>
                <w:rFonts w:ascii="Verdana" w:hAnsi="Verdana"/>
                <w:color w:val="000000"/>
                <w:sz w:val="18"/>
                <w:szCs w:val="18"/>
              </w:rPr>
              <w:t>Distinguir las causas que convocan a un equipo y la importancia de la coordinación con otros.</w:t>
            </w:r>
          </w:p>
        </w:tc>
        <w:tc>
          <w:tcPr>
            <w:tcW w:w="5771" w:type="dxa"/>
            <w:gridSpan w:val="2"/>
            <w:shd w:val="clear" w:color="auto" w:fill="auto"/>
          </w:tcPr>
          <w:p w:rsidR="00155DBE"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2.1 </w:t>
            </w:r>
            <w:r w:rsidRPr="00773140">
              <w:rPr>
                <w:rFonts w:ascii="Verdana" w:hAnsi="Verdana"/>
                <w:color w:val="000000"/>
                <w:sz w:val="18"/>
                <w:szCs w:val="18"/>
              </w:rPr>
              <w:t>Establece los objetivos de un equipo de trabajo.</w:t>
            </w:r>
          </w:p>
          <w:p w:rsidR="00155DBE" w:rsidRPr="00773140"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2.2 </w:t>
            </w:r>
            <w:r w:rsidRPr="00773140">
              <w:rPr>
                <w:rFonts w:ascii="Verdana" w:hAnsi="Verdana"/>
                <w:color w:val="000000"/>
                <w:sz w:val="18"/>
                <w:szCs w:val="18"/>
              </w:rPr>
              <w:t>Reconoce las tareas y roles al interior del equipo.</w:t>
            </w:r>
          </w:p>
          <w:p w:rsidR="00155DBE" w:rsidRPr="00773140"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2.3 </w:t>
            </w:r>
            <w:r w:rsidRPr="00773140">
              <w:rPr>
                <w:rFonts w:ascii="Verdana" w:hAnsi="Verdana"/>
                <w:color w:val="000000"/>
                <w:sz w:val="18"/>
                <w:szCs w:val="18"/>
              </w:rPr>
              <w:t>Identifica instancias de comunicación, coordinación, y mecanismos de control y seguimiento en el equipo.</w:t>
            </w:r>
          </w:p>
          <w:p w:rsidR="00155DBE" w:rsidRPr="00773140"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2.4 </w:t>
            </w:r>
            <w:r w:rsidRPr="00773140">
              <w:rPr>
                <w:rFonts w:ascii="Verdana" w:hAnsi="Verdana"/>
                <w:color w:val="000000"/>
                <w:sz w:val="18"/>
                <w:szCs w:val="18"/>
              </w:rPr>
              <w:t>Reconoce  el funcionamiento y la importancia de una reunión de equipo.</w:t>
            </w:r>
          </w:p>
        </w:tc>
        <w:tc>
          <w:tcPr>
            <w:tcW w:w="5809" w:type="dxa"/>
            <w:gridSpan w:val="2"/>
            <w:shd w:val="clear" w:color="auto" w:fill="auto"/>
          </w:tcPr>
          <w:p w:rsidR="00155DBE" w:rsidRPr="000066D9" w:rsidRDefault="00155DBE" w:rsidP="00984EBC">
            <w:pPr>
              <w:spacing w:before="120" w:after="120"/>
              <w:rPr>
                <w:rFonts w:ascii="Verdana" w:hAnsi="Verdana"/>
                <w:color w:val="000000"/>
                <w:sz w:val="18"/>
                <w:szCs w:val="18"/>
              </w:rPr>
            </w:pPr>
            <w:r>
              <w:rPr>
                <w:rFonts w:ascii="Verdana" w:hAnsi="Verdana"/>
                <w:color w:val="000000"/>
                <w:sz w:val="18"/>
                <w:szCs w:val="18"/>
              </w:rPr>
              <w:t xml:space="preserve">2. Factores de coordinación: </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L</w:t>
            </w:r>
            <w:r w:rsidRPr="00AF7499">
              <w:rPr>
                <w:rFonts w:ascii="Verdana" w:hAnsi="Verdana"/>
                <w:color w:val="000000"/>
                <w:sz w:val="18"/>
                <w:szCs w:val="18"/>
              </w:rPr>
              <w:t>os elementos que facilitan la construcción</w:t>
            </w:r>
            <w:r>
              <w:rPr>
                <w:rFonts w:ascii="Verdana" w:hAnsi="Verdana"/>
                <w:color w:val="000000"/>
                <w:sz w:val="18"/>
                <w:szCs w:val="18"/>
              </w:rPr>
              <w:t xml:space="preserve"> </w:t>
            </w:r>
            <w:r w:rsidRPr="00AF7499">
              <w:rPr>
                <w:rFonts w:ascii="Verdana" w:hAnsi="Verdana"/>
                <w:color w:val="000000"/>
                <w:sz w:val="18"/>
                <w:szCs w:val="18"/>
              </w:rPr>
              <w:t>de objetivos grupales.</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C</w:t>
            </w:r>
            <w:r w:rsidRPr="00AF7499">
              <w:rPr>
                <w:rFonts w:ascii="Verdana" w:hAnsi="Verdana"/>
                <w:color w:val="000000"/>
                <w:sz w:val="18"/>
                <w:szCs w:val="18"/>
              </w:rPr>
              <w:t>oncepto de “rol”, al interior de un</w:t>
            </w:r>
            <w:r>
              <w:rPr>
                <w:rFonts w:ascii="Verdana" w:hAnsi="Verdana"/>
                <w:color w:val="000000"/>
                <w:sz w:val="18"/>
                <w:szCs w:val="18"/>
              </w:rPr>
              <w:t xml:space="preserve"> </w:t>
            </w:r>
            <w:r w:rsidRPr="00AF7499">
              <w:rPr>
                <w:rFonts w:ascii="Verdana" w:hAnsi="Verdana"/>
                <w:color w:val="000000"/>
                <w:sz w:val="18"/>
                <w:szCs w:val="18"/>
              </w:rPr>
              <w:t>equipo de trabajo.</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I</w:t>
            </w:r>
            <w:r w:rsidRPr="00AF7499">
              <w:rPr>
                <w:rFonts w:ascii="Verdana" w:hAnsi="Verdana"/>
                <w:color w:val="000000"/>
                <w:sz w:val="18"/>
                <w:szCs w:val="18"/>
              </w:rPr>
              <w:t>mportancia de coordinarse y controlar</w:t>
            </w:r>
            <w:r>
              <w:rPr>
                <w:rFonts w:ascii="Verdana" w:hAnsi="Verdana"/>
                <w:color w:val="000000"/>
                <w:sz w:val="18"/>
                <w:szCs w:val="18"/>
              </w:rPr>
              <w:t xml:space="preserve"> </w:t>
            </w:r>
            <w:r w:rsidRPr="00AF7499">
              <w:rPr>
                <w:rFonts w:ascii="Verdana" w:hAnsi="Verdana"/>
                <w:color w:val="000000"/>
                <w:sz w:val="18"/>
                <w:szCs w:val="18"/>
              </w:rPr>
              <w:t>el avance de las tareas, en pro de alcanzar los</w:t>
            </w:r>
            <w:r>
              <w:rPr>
                <w:rFonts w:ascii="Verdana" w:hAnsi="Verdana"/>
                <w:color w:val="000000"/>
                <w:sz w:val="18"/>
                <w:szCs w:val="18"/>
              </w:rPr>
              <w:t xml:space="preserve"> </w:t>
            </w:r>
            <w:r w:rsidRPr="00AF7499">
              <w:rPr>
                <w:rFonts w:ascii="Verdana" w:hAnsi="Verdana"/>
                <w:color w:val="000000"/>
                <w:sz w:val="18"/>
                <w:szCs w:val="18"/>
              </w:rPr>
              <w:t>objetivos.</w:t>
            </w:r>
          </w:p>
          <w:p w:rsidR="00155DBE" w:rsidRPr="00AF7499"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C</w:t>
            </w:r>
            <w:r w:rsidRPr="00AF7499">
              <w:rPr>
                <w:rFonts w:ascii="Verdana" w:hAnsi="Verdana"/>
                <w:color w:val="000000"/>
                <w:sz w:val="18"/>
                <w:szCs w:val="18"/>
              </w:rPr>
              <w:t>ondiciones de funcionamiento de</w:t>
            </w:r>
            <w:r>
              <w:rPr>
                <w:rFonts w:ascii="Verdana" w:hAnsi="Verdana"/>
                <w:color w:val="000000"/>
                <w:sz w:val="18"/>
                <w:szCs w:val="18"/>
              </w:rPr>
              <w:t xml:space="preserve"> una reunión: planificación y desarrollo.</w:t>
            </w:r>
          </w:p>
        </w:tc>
      </w:tr>
      <w:tr w:rsidR="00155DBE" w:rsidRPr="00042059" w:rsidTr="00984EBC">
        <w:trPr>
          <w:trHeight w:val="64"/>
          <w:jc w:val="center"/>
        </w:trPr>
        <w:tc>
          <w:tcPr>
            <w:tcW w:w="5088" w:type="dxa"/>
            <w:shd w:val="clear" w:color="auto" w:fill="auto"/>
          </w:tcPr>
          <w:p w:rsidR="00155DBE" w:rsidRPr="00773140" w:rsidRDefault="00155DBE" w:rsidP="00984EBC">
            <w:pPr>
              <w:spacing w:before="120" w:after="120"/>
              <w:rPr>
                <w:rFonts w:ascii="Verdana" w:eastAsia="Calibri" w:hAnsi="Verdana" w:cs="Formata-Regular"/>
                <w:sz w:val="18"/>
                <w:szCs w:val="18"/>
                <w:lang w:eastAsia="es-CL"/>
              </w:rPr>
            </w:pPr>
            <w:r>
              <w:rPr>
                <w:rFonts w:ascii="Verdana" w:eastAsia="Calibri" w:hAnsi="Verdana" w:cs="Formata-Regular"/>
                <w:sz w:val="18"/>
                <w:szCs w:val="18"/>
                <w:lang w:eastAsia="es-CL"/>
              </w:rPr>
              <w:lastRenderedPageBreak/>
              <w:t xml:space="preserve">3. </w:t>
            </w:r>
            <w:r w:rsidRPr="00773140">
              <w:rPr>
                <w:rFonts w:ascii="Verdana" w:hAnsi="Verdana"/>
                <w:color w:val="000000"/>
                <w:sz w:val="18"/>
                <w:szCs w:val="18"/>
              </w:rPr>
              <w:t>Colaborar en el equipo para un óptimo desarrollo de las labores</w:t>
            </w:r>
            <w:r>
              <w:rPr>
                <w:rFonts w:ascii="Verdana" w:hAnsi="Verdana"/>
                <w:color w:val="000000"/>
                <w:sz w:val="18"/>
                <w:szCs w:val="18"/>
              </w:rPr>
              <w:t>.</w:t>
            </w:r>
          </w:p>
          <w:p w:rsidR="00155DBE" w:rsidRPr="009B115B" w:rsidRDefault="00155DBE" w:rsidP="00984EBC">
            <w:pPr>
              <w:pStyle w:val="Prrafodelista"/>
              <w:spacing w:before="120" w:after="120"/>
              <w:ind w:left="360"/>
              <w:rPr>
                <w:rFonts w:ascii="Verdana" w:eastAsia="Calibri" w:hAnsi="Verdana" w:cs="Formata-Regular"/>
                <w:sz w:val="18"/>
                <w:szCs w:val="18"/>
                <w:lang w:eastAsia="es-CL"/>
              </w:rPr>
            </w:pPr>
          </w:p>
        </w:tc>
        <w:tc>
          <w:tcPr>
            <w:tcW w:w="5771" w:type="dxa"/>
            <w:gridSpan w:val="2"/>
            <w:shd w:val="clear" w:color="auto" w:fill="auto"/>
          </w:tcPr>
          <w:p w:rsidR="00155DBE" w:rsidRPr="00773140"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3.1 </w:t>
            </w:r>
            <w:r w:rsidRPr="00773140">
              <w:rPr>
                <w:rFonts w:ascii="Verdana" w:hAnsi="Verdana"/>
                <w:color w:val="000000"/>
                <w:sz w:val="18"/>
                <w:szCs w:val="18"/>
              </w:rPr>
              <w:t>Define el concepto colaboración</w:t>
            </w:r>
            <w:r>
              <w:rPr>
                <w:rFonts w:ascii="Verdana" w:hAnsi="Verdana"/>
                <w:color w:val="000000"/>
                <w:sz w:val="18"/>
                <w:szCs w:val="18"/>
              </w:rPr>
              <w:t>.</w:t>
            </w:r>
          </w:p>
          <w:p w:rsidR="00155DBE" w:rsidRPr="00773140"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3.2 </w:t>
            </w:r>
            <w:r w:rsidRPr="00773140">
              <w:rPr>
                <w:rFonts w:ascii="Verdana" w:hAnsi="Verdana"/>
                <w:color w:val="000000"/>
                <w:sz w:val="18"/>
                <w:szCs w:val="18"/>
              </w:rPr>
              <w:t>Identifica condiciones que promueven el trabajo colaborativo</w:t>
            </w:r>
          </w:p>
          <w:p w:rsidR="00155DBE" w:rsidRPr="00773140"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3.3 </w:t>
            </w:r>
            <w:r w:rsidRPr="00773140">
              <w:rPr>
                <w:rFonts w:ascii="Verdana" w:hAnsi="Verdana"/>
                <w:color w:val="000000"/>
                <w:sz w:val="18"/>
                <w:szCs w:val="18"/>
              </w:rPr>
              <w:t>Practica actitudes de colaboración al interior de los equipos de trabajo</w:t>
            </w:r>
            <w:r>
              <w:rPr>
                <w:rFonts w:ascii="Verdana" w:hAnsi="Verdana"/>
                <w:color w:val="000000"/>
                <w:sz w:val="18"/>
                <w:szCs w:val="18"/>
              </w:rPr>
              <w:t>.</w:t>
            </w:r>
          </w:p>
          <w:p w:rsidR="00155DBE" w:rsidRPr="00773140"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3.4 </w:t>
            </w:r>
            <w:r w:rsidRPr="00773140">
              <w:rPr>
                <w:rFonts w:ascii="Verdana" w:hAnsi="Verdana"/>
                <w:color w:val="000000"/>
                <w:sz w:val="18"/>
                <w:szCs w:val="18"/>
              </w:rPr>
              <w:t>Reconoce la sinergia como un elemento fundamental para el buen funcionamiento del equipo</w:t>
            </w:r>
            <w:r>
              <w:rPr>
                <w:rFonts w:ascii="Verdana" w:hAnsi="Verdana"/>
                <w:color w:val="000000"/>
                <w:sz w:val="18"/>
                <w:szCs w:val="18"/>
              </w:rPr>
              <w:t>.</w:t>
            </w:r>
          </w:p>
          <w:p w:rsidR="00155DBE" w:rsidRPr="009B115B" w:rsidRDefault="00155DBE" w:rsidP="00984EBC">
            <w:pPr>
              <w:pStyle w:val="Prrafodelista"/>
              <w:spacing w:before="120" w:after="120"/>
              <w:ind w:left="199" w:hanging="13"/>
              <w:rPr>
                <w:rFonts w:ascii="Verdana" w:hAnsi="Verdana"/>
                <w:color w:val="000000"/>
                <w:sz w:val="18"/>
                <w:szCs w:val="18"/>
              </w:rPr>
            </w:pPr>
          </w:p>
        </w:tc>
        <w:tc>
          <w:tcPr>
            <w:tcW w:w="5809" w:type="dxa"/>
            <w:gridSpan w:val="2"/>
            <w:shd w:val="clear" w:color="auto" w:fill="auto"/>
          </w:tcPr>
          <w:p w:rsidR="00155DBE" w:rsidRPr="000066D9" w:rsidRDefault="00155DBE" w:rsidP="00984EBC">
            <w:pPr>
              <w:spacing w:before="120" w:after="120"/>
              <w:rPr>
                <w:rFonts w:ascii="Verdana" w:hAnsi="Verdana"/>
                <w:color w:val="000000"/>
                <w:sz w:val="18"/>
                <w:szCs w:val="18"/>
              </w:rPr>
            </w:pPr>
            <w:r>
              <w:rPr>
                <w:rFonts w:ascii="Verdana" w:hAnsi="Verdana"/>
                <w:color w:val="000000"/>
                <w:sz w:val="18"/>
                <w:szCs w:val="18"/>
              </w:rPr>
              <w:t>3. Colaboración en el trabajo en equipo:</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Concepto de colaboración en un equipo de trabajo.</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Condiciones que favorecen el trabajo colaborativo.</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V</w:t>
            </w:r>
            <w:r w:rsidRPr="00AF7499">
              <w:rPr>
                <w:rFonts w:ascii="Verdana" w:hAnsi="Verdana"/>
                <w:color w:val="000000"/>
                <w:sz w:val="18"/>
                <w:szCs w:val="18"/>
              </w:rPr>
              <w:t>alor de la sinergia de un equipo de</w:t>
            </w:r>
            <w:r>
              <w:rPr>
                <w:rFonts w:ascii="Verdana" w:hAnsi="Verdana"/>
                <w:color w:val="000000"/>
                <w:sz w:val="18"/>
                <w:szCs w:val="18"/>
              </w:rPr>
              <w:t xml:space="preserve"> </w:t>
            </w:r>
            <w:r w:rsidRPr="00AF7499">
              <w:rPr>
                <w:rFonts w:ascii="Verdana" w:hAnsi="Verdana"/>
                <w:color w:val="000000"/>
                <w:sz w:val="18"/>
                <w:szCs w:val="18"/>
              </w:rPr>
              <w:t>trabajo y las capacidades personales que contribuyen</w:t>
            </w:r>
            <w:r>
              <w:rPr>
                <w:rFonts w:ascii="Verdana" w:hAnsi="Verdana"/>
                <w:color w:val="000000"/>
                <w:sz w:val="18"/>
                <w:szCs w:val="18"/>
              </w:rPr>
              <w:t xml:space="preserve"> </w:t>
            </w:r>
            <w:r w:rsidRPr="00AF7499">
              <w:rPr>
                <w:rFonts w:ascii="Verdana" w:hAnsi="Verdana"/>
                <w:color w:val="000000"/>
                <w:sz w:val="18"/>
                <w:szCs w:val="18"/>
              </w:rPr>
              <w:t>en ella.</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C</w:t>
            </w:r>
            <w:r w:rsidRPr="00AF7499">
              <w:rPr>
                <w:rFonts w:ascii="Verdana" w:hAnsi="Verdana"/>
                <w:color w:val="000000"/>
                <w:sz w:val="18"/>
                <w:szCs w:val="18"/>
              </w:rPr>
              <w:t>ondiciones que generan confianza al</w:t>
            </w:r>
            <w:r>
              <w:rPr>
                <w:rFonts w:ascii="Verdana" w:hAnsi="Verdana"/>
                <w:color w:val="000000"/>
                <w:sz w:val="18"/>
                <w:szCs w:val="18"/>
              </w:rPr>
              <w:t xml:space="preserve"> </w:t>
            </w:r>
            <w:r w:rsidRPr="00AF7499">
              <w:rPr>
                <w:rFonts w:ascii="Verdana" w:hAnsi="Verdana"/>
                <w:color w:val="000000"/>
                <w:sz w:val="18"/>
                <w:szCs w:val="18"/>
              </w:rPr>
              <w:t>in</w:t>
            </w:r>
            <w:r>
              <w:rPr>
                <w:rFonts w:ascii="Verdana" w:hAnsi="Verdana"/>
                <w:color w:val="000000"/>
                <w:sz w:val="18"/>
                <w:szCs w:val="18"/>
              </w:rPr>
              <w:t>terior de un equipo de trabajo.</w:t>
            </w:r>
          </w:p>
          <w:p w:rsidR="00155DBE" w:rsidRPr="00AF7499"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L</w:t>
            </w:r>
            <w:r w:rsidRPr="00AF7499">
              <w:rPr>
                <w:rFonts w:ascii="Verdana" w:hAnsi="Verdana"/>
                <w:color w:val="000000"/>
                <w:sz w:val="18"/>
                <w:szCs w:val="18"/>
              </w:rPr>
              <w:t>a importancia</w:t>
            </w:r>
            <w:r>
              <w:rPr>
                <w:rFonts w:ascii="Verdana" w:hAnsi="Verdana"/>
                <w:color w:val="000000"/>
                <w:sz w:val="18"/>
                <w:szCs w:val="18"/>
              </w:rPr>
              <w:t xml:space="preserve"> </w:t>
            </w:r>
            <w:r w:rsidRPr="00AF7499">
              <w:rPr>
                <w:rFonts w:ascii="Verdana" w:hAnsi="Verdana"/>
                <w:color w:val="000000"/>
                <w:sz w:val="18"/>
                <w:szCs w:val="18"/>
              </w:rPr>
              <w:t>de manifestar</w:t>
            </w:r>
            <w:r>
              <w:rPr>
                <w:rFonts w:ascii="Verdana" w:hAnsi="Verdana"/>
                <w:color w:val="000000"/>
                <w:sz w:val="18"/>
                <w:szCs w:val="18"/>
              </w:rPr>
              <w:t xml:space="preserve"> </w:t>
            </w:r>
            <w:r w:rsidRPr="00AF7499">
              <w:rPr>
                <w:rFonts w:ascii="Verdana" w:hAnsi="Verdana"/>
                <w:color w:val="000000"/>
                <w:sz w:val="18"/>
                <w:szCs w:val="18"/>
              </w:rPr>
              <w:t>las discrepancias o</w:t>
            </w:r>
            <w:r>
              <w:rPr>
                <w:rFonts w:ascii="Verdana" w:hAnsi="Verdana"/>
                <w:color w:val="000000"/>
                <w:sz w:val="18"/>
                <w:szCs w:val="18"/>
              </w:rPr>
              <w:t xml:space="preserve"> </w:t>
            </w:r>
            <w:r w:rsidRPr="00AF7499">
              <w:rPr>
                <w:rFonts w:ascii="Verdana" w:hAnsi="Verdana"/>
                <w:color w:val="000000"/>
                <w:sz w:val="18"/>
                <w:szCs w:val="18"/>
              </w:rPr>
              <w:t>apoyar los acuerdos, para alcanzar un</w:t>
            </w:r>
            <w:r>
              <w:rPr>
                <w:rFonts w:ascii="Verdana" w:hAnsi="Verdana"/>
                <w:color w:val="000000"/>
                <w:sz w:val="18"/>
                <w:szCs w:val="18"/>
              </w:rPr>
              <w:t xml:space="preserve"> </w:t>
            </w:r>
            <w:r w:rsidRPr="00AF7499">
              <w:rPr>
                <w:rFonts w:ascii="Verdana" w:hAnsi="Verdana"/>
                <w:color w:val="000000"/>
                <w:sz w:val="18"/>
                <w:szCs w:val="18"/>
              </w:rPr>
              <w:t>funcionamiento eficiente.</w:t>
            </w:r>
          </w:p>
        </w:tc>
      </w:tr>
      <w:tr w:rsidR="00155DBE" w:rsidRPr="00042059" w:rsidTr="00984EBC">
        <w:trPr>
          <w:trHeight w:val="64"/>
          <w:jc w:val="center"/>
        </w:trPr>
        <w:tc>
          <w:tcPr>
            <w:tcW w:w="5088" w:type="dxa"/>
            <w:shd w:val="clear" w:color="auto" w:fill="auto"/>
          </w:tcPr>
          <w:p w:rsidR="00155DBE" w:rsidRPr="00773140" w:rsidRDefault="00155DBE" w:rsidP="00984EBC">
            <w:pPr>
              <w:spacing w:before="120" w:after="120"/>
              <w:ind w:left="306" w:hanging="22"/>
              <w:rPr>
                <w:rFonts w:ascii="Verdana" w:eastAsia="Calibri" w:hAnsi="Verdana" w:cs="Formata-Regular"/>
                <w:sz w:val="18"/>
                <w:szCs w:val="18"/>
                <w:lang w:eastAsia="es-CL"/>
              </w:rPr>
            </w:pPr>
            <w:r>
              <w:rPr>
                <w:rFonts w:ascii="Verdana" w:hAnsi="Verdana"/>
                <w:color w:val="000000"/>
                <w:sz w:val="18"/>
                <w:szCs w:val="18"/>
              </w:rPr>
              <w:t xml:space="preserve">4. </w:t>
            </w:r>
            <w:r w:rsidRPr="00773140">
              <w:rPr>
                <w:rFonts w:ascii="Verdana" w:hAnsi="Verdana"/>
                <w:color w:val="000000"/>
                <w:sz w:val="18"/>
                <w:szCs w:val="18"/>
              </w:rPr>
              <w:t>Resolver problemas interpersonales para facilitar el trabajo en equipo.</w:t>
            </w:r>
          </w:p>
        </w:tc>
        <w:tc>
          <w:tcPr>
            <w:tcW w:w="5771" w:type="dxa"/>
            <w:gridSpan w:val="2"/>
            <w:shd w:val="clear" w:color="auto" w:fill="auto"/>
          </w:tcPr>
          <w:p w:rsidR="00155DBE" w:rsidRPr="00773140"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4.1 </w:t>
            </w:r>
            <w:r w:rsidRPr="00773140">
              <w:rPr>
                <w:rFonts w:ascii="Verdana" w:hAnsi="Verdana"/>
                <w:color w:val="000000"/>
                <w:sz w:val="18"/>
                <w:szCs w:val="18"/>
              </w:rPr>
              <w:t>Distingue los problemas que surgen en las relaciones interpersonales.</w:t>
            </w:r>
          </w:p>
          <w:p w:rsidR="00155DBE"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4.2 </w:t>
            </w:r>
            <w:r w:rsidRPr="00773140">
              <w:rPr>
                <w:rFonts w:ascii="Verdana" w:hAnsi="Verdana"/>
                <w:color w:val="000000"/>
                <w:sz w:val="18"/>
                <w:szCs w:val="18"/>
              </w:rPr>
              <w:t>Enfrentar los conflictos asociados a los problemas interpersonales</w:t>
            </w:r>
            <w:r>
              <w:rPr>
                <w:rFonts w:ascii="Verdana" w:hAnsi="Verdana"/>
                <w:color w:val="000000"/>
                <w:sz w:val="18"/>
                <w:szCs w:val="18"/>
              </w:rPr>
              <w:t>.</w:t>
            </w:r>
          </w:p>
          <w:p w:rsidR="00155DBE" w:rsidRPr="00773140"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4.3 </w:t>
            </w:r>
            <w:r w:rsidRPr="00773140">
              <w:rPr>
                <w:rFonts w:ascii="Verdana" w:hAnsi="Verdana"/>
                <w:color w:val="000000"/>
                <w:sz w:val="18"/>
                <w:szCs w:val="18"/>
              </w:rPr>
              <w:t>Utiliza herramientas para enfrentar situaciones problemáticas y conflictivas con otros.</w:t>
            </w:r>
          </w:p>
          <w:p w:rsidR="00155DBE" w:rsidRPr="00773140"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4.4 </w:t>
            </w:r>
            <w:r w:rsidRPr="00773140">
              <w:rPr>
                <w:rFonts w:ascii="Verdana" w:hAnsi="Verdana"/>
                <w:color w:val="000000"/>
                <w:sz w:val="18"/>
                <w:szCs w:val="18"/>
              </w:rPr>
              <w:t>Realiza la implementación y evaluación de las soluciones escogidas ante un problema</w:t>
            </w:r>
            <w:r>
              <w:rPr>
                <w:rFonts w:ascii="Verdana" w:hAnsi="Verdana"/>
                <w:color w:val="000000"/>
                <w:sz w:val="18"/>
                <w:szCs w:val="18"/>
              </w:rPr>
              <w:t>.</w:t>
            </w:r>
          </w:p>
        </w:tc>
        <w:tc>
          <w:tcPr>
            <w:tcW w:w="5809" w:type="dxa"/>
            <w:gridSpan w:val="2"/>
            <w:shd w:val="clear" w:color="auto" w:fill="auto"/>
          </w:tcPr>
          <w:p w:rsidR="00155DBE" w:rsidRPr="000066D9" w:rsidRDefault="00155DBE" w:rsidP="00984EBC">
            <w:pPr>
              <w:spacing w:before="120" w:after="120"/>
              <w:rPr>
                <w:rFonts w:ascii="Verdana" w:hAnsi="Verdana"/>
                <w:color w:val="000000"/>
                <w:sz w:val="18"/>
                <w:szCs w:val="18"/>
              </w:rPr>
            </w:pPr>
            <w:r>
              <w:rPr>
                <w:rFonts w:ascii="Verdana" w:hAnsi="Verdana"/>
                <w:color w:val="000000"/>
                <w:sz w:val="18"/>
                <w:szCs w:val="18"/>
              </w:rPr>
              <w:t xml:space="preserve">4. </w:t>
            </w:r>
            <w:r w:rsidRPr="000066D9">
              <w:rPr>
                <w:rFonts w:ascii="Verdana" w:hAnsi="Verdana"/>
                <w:color w:val="000000"/>
                <w:sz w:val="18"/>
                <w:szCs w:val="18"/>
              </w:rPr>
              <w:t>Principales problemas que dificultan el trabajo en equipo</w:t>
            </w:r>
            <w:r>
              <w:rPr>
                <w:rFonts w:ascii="Verdana" w:hAnsi="Verdana"/>
                <w:color w:val="000000"/>
                <w:sz w:val="18"/>
                <w:szCs w:val="18"/>
              </w:rPr>
              <w:t>:</w:t>
            </w:r>
          </w:p>
          <w:p w:rsidR="00155DBE" w:rsidRPr="000A21FA"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0A21FA">
              <w:rPr>
                <w:rFonts w:ascii="Verdana" w:hAnsi="Verdana"/>
                <w:color w:val="000000"/>
                <w:sz w:val="18"/>
                <w:szCs w:val="18"/>
              </w:rPr>
              <w:t>La diversidad de estilos personales que</w:t>
            </w:r>
            <w:r>
              <w:rPr>
                <w:rFonts w:ascii="Verdana" w:hAnsi="Verdana"/>
                <w:color w:val="000000"/>
                <w:sz w:val="18"/>
                <w:szCs w:val="18"/>
              </w:rPr>
              <w:t xml:space="preserve"> </w:t>
            </w:r>
            <w:r w:rsidRPr="000A21FA">
              <w:rPr>
                <w:rFonts w:ascii="Verdana" w:hAnsi="Verdana"/>
                <w:color w:val="000000"/>
                <w:sz w:val="18"/>
                <w:szCs w:val="18"/>
              </w:rPr>
              <w:t>existen para enfrentar y resolver problemas.</w:t>
            </w:r>
          </w:p>
          <w:p w:rsidR="00155DBE" w:rsidRPr="000A21FA"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L</w:t>
            </w:r>
            <w:r w:rsidRPr="000A21FA">
              <w:rPr>
                <w:rFonts w:ascii="Verdana" w:hAnsi="Verdana"/>
                <w:color w:val="000000"/>
                <w:sz w:val="18"/>
                <w:szCs w:val="18"/>
              </w:rPr>
              <w:t>a diferencia entre un problema</w:t>
            </w:r>
            <w:r>
              <w:rPr>
                <w:rFonts w:ascii="Verdana" w:hAnsi="Verdana"/>
                <w:color w:val="000000"/>
                <w:sz w:val="18"/>
                <w:szCs w:val="18"/>
              </w:rPr>
              <w:t xml:space="preserve"> </w:t>
            </w:r>
            <w:r w:rsidRPr="000A21FA">
              <w:rPr>
                <w:rFonts w:ascii="Verdana" w:hAnsi="Verdana"/>
                <w:color w:val="000000"/>
                <w:sz w:val="18"/>
                <w:szCs w:val="18"/>
              </w:rPr>
              <w:t>interpersonal y un conflicto interpersonal.</w:t>
            </w:r>
          </w:p>
          <w:p w:rsidR="00155DBE" w:rsidRPr="00042059"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D</w:t>
            </w:r>
            <w:r w:rsidRPr="000A21FA">
              <w:rPr>
                <w:rFonts w:ascii="Verdana" w:hAnsi="Verdana"/>
                <w:color w:val="000000"/>
                <w:sz w:val="18"/>
                <w:szCs w:val="18"/>
              </w:rPr>
              <w:t>iversas estrategias de resolución de</w:t>
            </w:r>
            <w:r>
              <w:rPr>
                <w:rFonts w:ascii="Verdana" w:hAnsi="Verdana"/>
                <w:color w:val="000000"/>
                <w:sz w:val="18"/>
                <w:szCs w:val="18"/>
              </w:rPr>
              <w:t xml:space="preserve"> </w:t>
            </w:r>
            <w:r w:rsidRPr="000A21FA">
              <w:rPr>
                <w:rFonts w:ascii="Verdana" w:hAnsi="Verdana"/>
                <w:color w:val="000000"/>
                <w:sz w:val="18"/>
                <w:szCs w:val="18"/>
              </w:rPr>
              <w:t xml:space="preserve">problemas </w:t>
            </w:r>
            <w:r w:rsidRPr="009B115B">
              <w:rPr>
                <w:rFonts w:ascii="Verdana" w:hAnsi="Verdana"/>
                <w:color w:val="000000"/>
                <w:sz w:val="18"/>
                <w:szCs w:val="18"/>
              </w:rPr>
              <w:t>al interior de un equipo de trabajo.</w:t>
            </w:r>
          </w:p>
        </w:tc>
      </w:tr>
      <w:tr w:rsidR="00155DBE" w:rsidRPr="00042059" w:rsidTr="00984EBC">
        <w:trPr>
          <w:trHeight w:val="64"/>
          <w:jc w:val="center"/>
        </w:trPr>
        <w:tc>
          <w:tcPr>
            <w:tcW w:w="5088" w:type="dxa"/>
            <w:shd w:val="clear" w:color="auto" w:fill="auto"/>
          </w:tcPr>
          <w:p w:rsidR="00155DBE" w:rsidRPr="00C00784" w:rsidRDefault="00155DBE" w:rsidP="00984EBC">
            <w:pPr>
              <w:spacing w:before="120" w:after="120" w:line="276" w:lineRule="auto"/>
              <w:ind w:left="113" w:right="113" w:firstLine="51"/>
              <w:rPr>
                <w:rFonts w:ascii="Verdana" w:hAnsi="Verdana"/>
                <w:sz w:val="18"/>
                <w:szCs w:val="18"/>
              </w:rPr>
            </w:pPr>
            <w:r>
              <w:rPr>
                <w:rFonts w:ascii="Verdana" w:hAnsi="Verdana"/>
                <w:sz w:val="18"/>
                <w:szCs w:val="18"/>
              </w:rPr>
              <w:t xml:space="preserve">5. </w:t>
            </w:r>
            <w:r w:rsidRPr="00C00784">
              <w:rPr>
                <w:rFonts w:ascii="Verdana" w:hAnsi="Verdana"/>
                <w:sz w:val="18"/>
                <w:szCs w:val="18"/>
              </w:rPr>
              <w:t>Reconocer la importancia de establecer relaciones respetuosas y cordiales en el proceso de capacitación y en la integración al mundo laboral.</w:t>
            </w:r>
          </w:p>
        </w:tc>
        <w:tc>
          <w:tcPr>
            <w:tcW w:w="5771" w:type="dxa"/>
            <w:gridSpan w:val="2"/>
            <w:shd w:val="clear" w:color="auto" w:fill="auto"/>
          </w:tcPr>
          <w:p w:rsidR="00155DBE" w:rsidRPr="00C00784" w:rsidRDefault="00155DBE" w:rsidP="00984EBC">
            <w:pPr>
              <w:spacing w:before="120" w:after="120"/>
              <w:ind w:left="306" w:right="113" w:hanging="22"/>
              <w:rPr>
                <w:rFonts w:ascii="Verdana" w:hAnsi="Verdana"/>
                <w:sz w:val="18"/>
                <w:szCs w:val="18"/>
              </w:rPr>
            </w:pPr>
            <w:r>
              <w:rPr>
                <w:rFonts w:ascii="Verdana" w:hAnsi="Verdana"/>
                <w:sz w:val="18"/>
                <w:szCs w:val="18"/>
              </w:rPr>
              <w:t xml:space="preserve">5.1 </w:t>
            </w:r>
            <w:r w:rsidRPr="00C00784">
              <w:rPr>
                <w:rFonts w:ascii="Verdana" w:hAnsi="Verdana"/>
                <w:sz w:val="18"/>
                <w:szCs w:val="18"/>
              </w:rPr>
              <w:t>Establece relaciones  respetuosas y cordiales con las y los participantes del grupo.</w:t>
            </w:r>
          </w:p>
          <w:p w:rsidR="00155DBE" w:rsidRPr="00C00784" w:rsidRDefault="00155DBE" w:rsidP="00984EBC">
            <w:pPr>
              <w:spacing w:before="120" w:after="120"/>
              <w:ind w:left="306" w:right="113" w:hanging="22"/>
              <w:rPr>
                <w:rFonts w:ascii="Verdana" w:hAnsi="Verdana"/>
                <w:sz w:val="18"/>
                <w:szCs w:val="18"/>
              </w:rPr>
            </w:pPr>
            <w:r>
              <w:rPr>
                <w:rFonts w:ascii="Verdana" w:hAnsi="Verdana"/>
                <w:sz w:val="18"/>
                <w:szCs w:val="18"/>
              </w:rPr>
              <w:t xml:space="preserve">5.2 </w:t>
            </w:r>
            <w:r w:rsidRPr="00C00784">
              <w:rPr>
                <w:rFonts w:ascii="Verdana" w:hAnsi="Verdana"/>
                <w:sz w:val="18"/>
                <w:szCs w:val="18"/>
              </w:rPr>
              <w:t>Apoya las decisiones del grupo.</w:t>
            </w:r>
          </w:p>
          <w:p w:rsidR="00155DBE" w:rsidRPr="00C00784" w:rsidRDefault="00155DBE" w:rsidP="00984EBC">
            <w:pPr>
              <w:spacing w:before="120" w:after="120"/>
              <w:ind w:left="306" w:right="113" w:hanging="22"/>
              <w:rPr>
                <w:rFonts w:ascii="Verdana" w:hAnsi="Verdana"/>
                <w:sz w:val="18"/>
                <w:szCs w:val="18"/>
              </w:rPr>
            </w:pPr>
            <w:r>
              <w:rPr>
                <w:rFonts w:ascii="Verdana" w:hAnsi="Verdana"/>
                <w:sz w:val="18"/>
                <w:szCs w:val="18"/>
              </w:rPr>
              <w:t xml:space="preserve">5.3 </w:t>
            </w:r>
            <w:r w:rsidRPr="00C00784">
              <w:rPr>
                <w:rFonts w:ascii="Verdana" w:hAnsi="Verdana"/>
                <w:sz w:val="18"/>
                <w:szCs w:val="18"/>
              </w:rPr>
              <w:t>Reconoce la experiencia de otros/as.</w:t>
            </w:r>
          </w:p>
        </w:tc>
        <w:tc>
          <w:tcPr>
            <w:tcW w:w="5809" w:type="dxa"/>
            <w:gridSpan w:val="2"/>
            <w:shd w:val="clear" w:color="auto" w:fill="auto"/>
          </w:tcPr>
          <w:p w:rsidR="00155DBE" w:rsidRPr="004A39B0" w:rsidRDefault="00155DBE" w:rsidP="00984EBC">
            <w:pPr>
              <w:spacing w:before="120" w:after="120"/>
              <w:ind w:left="203" w:right="113" w:firstLine="21"/>
              <w:rPr>
                <w:rFonts w:ascii="Verdana" w:hAnsi="Verdana"/>
                <w:sz w:val="18"/>
                <w:szCs w:val="18"/>
              </w:rPr>
            </w:pPr>
            <w:r>
              <w:rPr>
                <w:rFonts w:ascii="Verdana" w:hAnsi="Verdana"/>
                <w:sz w:val="18"/>
                <w:szCs w:val="18"/>
              </w:rPr>
              <w:t>5</w:t>
            </w:r>
            <w:r w:rsidRPr="004A39B0">
              <w:rPr>
                <w:rFonts w:ascii="Verdana" w:hAnsi="Verdana"/>
                <w:sz w:val="18"/>
                <w:szCs w:val="18"/>
              </w:rPr>
              <w:t>. Relaciones intrapersonales en el mundo laboral.</w:t>
            </w:r>
          </w:p>
          <w:p w:rsidR="00155DBE" w:rsidRPr="00E5265D" w:rsidRDefault="00155DBE" w:rsidP="00155DBE">
            <w:pPr>
              <w:pStyle w:val="Prrafodelista"/>
              <w:numPr>
                <w:ilvl w:val="0"/>
                <w:numId w:val="23"/>
              </w:numPr>
              <w:spacing w:before="120" w:after="120" w:line="240" w:lineRule="auto"/>
              <w:ind w:left="203" w:firstLine="21"/>
              <w:contextualSpacing w:val="0"/>
              <w:rPr>
                <w:rFonts w:ascii="Verdana" w:hAnsi="Verdana"/>
                <w:color w:val="000000"/>
                <w:sz w:val="18"/>
                <w:szCs w:val="18"/>
              </w:rPr>
            </w:pPr>
            <w:r w:rsidRPr="00C00784">
              <w:rPr>
                <w:rFonts w:ascii="Verdana" w:hAnsi="Verdana"/>
                <w:sz w:val="18"/>
                <w:szCs w:val="18"/>
              </w:rPr>
              <w:t>¿</w:t>
            </w:r>
            <w:r w:rsidRPr="00E5265D">
              <w:rPr>
                <w:rFonts w:ascii="Verdana" w:hAnsi="Verdana"/>
                <w:color w:val="000000"/>
                <w:sz w:val="18"/>
                <w:szCs w:val="18"/>
              </w:rPr>
              <w:t>Por qué es importante la buena disposición para el aprendizaje?</w:t>
            </w:r>
          </w:p>
          <w:p w:rsidR="00155DBE" w:rsidRPr="00E5265D" w:rsidRDefault="00155DBE" w:rsidP="00155DBE">
            <w:pPr>
              <w:pStyle w:val="Prrafodelista"/>
              <w:numPr>
                <w:ilvl w:val="0"/>
                <w:numId w:val="23"/>
              </w:numPr>
              <w:spacing w:before="120" w:after="120" w:line="240" w:lineRule="auto"/>
              <w:ind w:left="203" w:firstLine="21"/>
              <w:contextualSpacing w:val="0"/>
              <w:rPr>
                <w:rFonts w:ascii="Verdana" w:hAnsi="Verdana"/>
                <w:color w:val="000000"/>
                <w:sz w:val="18"/>
                <w:szCs w:val="18"/>
              </w:rPr>
            </w:pPr>
            <w:r w:rsidRPr="00E5265D">
              <w:rPr>
                <w:rFonts w:ascii="Verdana" w:hAnsi="Verdana"/>
                <w:color w:val="000000"/>
                <w:sz w:val="18"/>
                <w:szCs w:val="18"/>
              </w:rPr>
              <w:t>Desarrollo de relaciones.</w:t>
            </w:r>
          </w:p>
          <w:p w:rsidR="00155DBE" w:rsidRPr="00C00784" w:rsidRDefault="00155DBE" w:rsidP="00155DBE">
            <w:pPr>
              <w:pStyle w:val="Prrafodelista"/>
              <w:numPr>
                <w:ilvl w:val="0"/>
                <w:numId w:val="23"/>
              </w:numPr>
              <w:spacing w:before="120" w:after="120" w:line="240" w:lineRule="auto"/>
              <w:ind w:left="203" w:firstLine="21"/>
              <w:contextualSpacing w:val="0"/>
              <w:rPr>
                <w:rFonts w:ascii="Verdana" w:hAnsi="Verdana"/>
                <w:sz w:val="18"/>
                <w:szCs w:val="18"/>
              </w:rPr>
            </w:pPr>
            <w:r w:rsidRPr="00E5265D">
              <w:rPr>
                <w:rFonts w:ascii="Verdana" w:hAnsi="Verdana"/>
                <w:color w:val="000000"/>
                <w:sz w:val="18"/>
                <w:szCs w:val="18"/>
              </w:rPr>
              <w:t>Actitudes que favorecen la integración grupal y laboral: Tolerancia</w:t>
            </w:r>
            <w:r w:rsidRPr="00C00784">
              <w:rPr>
                <w:rFonts w:ascii="Verdana" w:hAnsi="Verdana"/>
                <w:sz w:val="18"/>
                <w:szCs w:val="18"/>
              </w:rPr>
              <w:t xml:space="preserve">, respeto, </w:t>
            </w:r>
            <w:proofErr w:type="spellStart"/>
            <w:r w:rsidRPr="00C00784">
              <w:rPr>
                <w:rFonts w:ascii="Verdana" w:hAnsi="Verdana"/>
                <w:sz w:val="18"/>
                <w:szCs w:val="18"/>
              </w:rPr>
              <w:t>rapport</w:t>
            </w:r>
            <w:proofErr w:type="spellEnd"/>
            <w:r w:rsidRPr="00C00784">
              <w:rPr>
                <w:rFonts w:ascii="Verdana" w:hAnsi="Verdana"/>
                <w:sz w:val="18"/>
                <w:szCs w:val="18"/>
              </w:rPr>
              <w:t>, capacidad de escuchar.</w:t>
            </w:r>
          </w:p>
        </w:tc>
      </w:tr>
      <w:tr w:rsidR="00155DBE" w:rsidRPr="00042059" w:rsidTr="00984EBC">
        <w:trPr>
          <w:jc w:val="center"/>
        </w:trPr>
        <w:tc>
          <w:tcPr>
            <w:tcW w:w="16668" w:type="dxa"/>
            <w:gridSpan w:val="5"/>
            <w:shd w:val="clear" w:color="auto" w:fill="C4BC96"/>
            <w:vAlign w:val="center"/>
          </w:tcPr>
          <w:p w:rsidR="00155DBE" w:rsidRPr="00042059" w:rsidRDefault="00155DBE" w:rsidP="00984EBC">
            <w:pPr>
              <w:spacing w:before="120" w:after="120"/>
              <w:ind w:left="170"/>
              <w:jc w:val="center"/>
              <w:rPr>
                <w:rFonts w:ascii="Verdana" w:hAnsi="Verdana"/>
                <w:b/>
                <w:sz w:val="18"/>
                <w:szCs w:val="18"/>
              </w:rPr>
            </w:pPr>
            <w:r w:rsidRPr="00042059">
              <w:rPr>
                <w:rFonts w:ascii="Verdana" w:hAnsi="Verdana"/>
                <w:b/>
                <w:sz w:val="18"/>
                <w:szCs w:val="18"/>
              </w:rPr>
              <w:t>ESTRATEGIAS METODOLÓGICAS PARA LA IMPLEMENTACIÓN DEL MÓDULO</w:t>
            </w:r>
          </w:p>
        </w:tc>
      </w:tr>
      <w:tr w:rsidR="00155DBE" w:rsidRPr="00042059" w:rsidTr="00984EBC">
        <w:trPr>
          <w:trHeight w:val="188"/>
          <w:jc w:val="center"/>
        </w:trPr>
        <w:tc>
          <w:tcPr>
            <w:tcW w:w="16668" w:type="dxa"/>
            <w:gridSpan w:val="5"/>
            <w:shd w:val="clear" w:color="auto" w:fill="DDD9C3"/>
          </w:tcPr>
          <w:p w:rsidR="00155DBE" w:rsidRPr="00042059" w:rsidRDefault="00155DBE" w:rsidP="00984EBC">
            <w:pPr>
              <w:spacing w:before="120" w:after="120" w:line="259" w:lineRule="auto"/>
              <w:ind w:left="284" w:firstLine="0"/>
              <w:rPr>
                <w:rFonts w:ascii="Verdana" w:hAnsi="Verdana"/>
                <w:sz w:val="18"/>
                <w:szCs w:val="18"/>
              </w:rPr>
            </w:pPr>
            <w:r w:rsidRPr="00042059">
              <w:rPr>
                <w:rFonts w:ascii="Verdana" w:hAnsi="Verdana"/>
                <w:sz w:val="18"/>
                <w:szCs w:val="18"/>
              </w:rPr>
              <w:t xml:space="preserve">A continuación se presenta una propuesta metodológica, que sugiere una estrategia para la </w:t>
            </w:r>
            <w:r w:rsidRPr="00042059">
              <w:rPr>
                <w:rFonts w:ascii="Verdana" w:hAnsi="Verdana"/>
                <w:sz w:val="18"/>
                <w:szCs w:val="18"/>
              </w:rPr>
              <w:lastRenderedPageBreak/>
              <w:t>adquisición de conocimientos, habilidades y actitudes, por módulo.</w:t>
            </w:r>
          </w:p>
        </w:tc>
      </w:tr>
      <w:tr w:rsidR="00155DBE" w:rsidRPr="00042059" w:rsidTr="00984EBC">
        <w:trPr>
          <w:trHeight w:val="44"/>
          <w:jc w:val="center"/>
        </w:trPr>
        <w:tc>
          <w:tcPr>
            <w:tcW w:w="16668" w:type="dxa"/>
            <w:gridSpan w:val="5"/>
            <w:shd w:val="clear" w:color="auto" w:fill="auto"/>
          </w:tcPr>
          <w:p w:rsidR="00155DBE" w:rsidRPr="00403599" w:rsidRDefault="00155DBE" w:rsidP="00984EBC">
            <w:pPr>
              <w:widowControl w:val="0"/>
              <w:spacing w:before="120" w:after="120" w:line="276" w:lineRule="auto"/>
              <w:ind w:left="284" w:right="170" w:firstLine="0"/>
              <w:rPr>
                <w:rFonts w:ascii="Verdana" w:hAnsi="Verdana"/>
                <w:sz w:val="18"/>
                <w:szCs w:val="18"/>
                <w:lang w:val="es-MX"/>
              </w:rPr>
            </w:pPr>
            <w:r w:rsidRPr="00403599">
              <w:rPr>
                <w:rFonts w:ascii="Verdana" w:hAnsi="Verdana"/>
                <w:sz w:val="18"/>
                <w:szCs w:val="18"/>
                <w:lang w:val="es-MX"/>
              </w:rPr>
              <w:lastRenderedPageBreak/>
              <w:t xml:space="preserve">La metodología para la capacitación por competencias debe conducir  al  desarrollo de los </w:t>
            </w:r>
            <w:r>
              <w:rPr>
                <w:rFonts w:ascii="Verdana" w:hAnsi="Verdana"/>
                <w:sz w:val="18"/>
                <w:szCs w:val="18"/>
                <w:lang w:val="es-MX"/>
              </w:rPr>
              <w:t>conocimientos cognitivos, procedimentales y actitudinales</w:t>
            </w:r>
            <w:r w:rsidRPr="00403599">
              <w:rPr>
                <w:rFonts w:ascii="Verdana" w:hAnsi="Verdana"/>
                <w:sz w:val="18"/>
                <w:szCs w:val="18"/>
                <w:lang w:val="es-MX"/>
              </w:rPr>
              <w:t xml:space="preserve">  para un adecuado desempeño laboral, integrando en su diseño   las características y condiciones particulares de éste</w:t>
            </w:r>
            <w:r>
              <w:rPr>
                <w:rFonts w:ascii="Verdana" w:hAnsi="Verdana"/>
                <w:sz w:val="18"/>
                <w:szCs w:val="18"/>
                <w:lang w:val="es-MX"/>
              </w:rPr>
              <w:t xml:space="preserve">, </w:t>
            </w:r>
            <w:r w:rsidRPr="00403599">
              <w:rPr>
                <w:rFonts w:ascii="Verdana" w:hAnsi="Verdana"/>
                <w:sz w:val="18"/>
                <w:szCs w:val="18"/>
                <w:lang w:val="es-MX"/>
              </w:rPr>
              <w:t xml:space="preserve"> así como el contexto en que se desempeña. El diseño metodológico  debe  considerar   tanto a aquellas personas sin experiencia laboral que aspiran a insertarse en la actividad, como a trabajadores que requieren mejorar sus competencias laborales  y  optar a procesos de  certificación.</w:t>
            </w:r>
          </w:p>
          <w:p w:rsidR="00155DBE" w:rsidRDefault="00155DBE" w:rsidP="00984EBC">
            <w:pPr>
              <w:widowControl w:val="0"/>
              <w:spacing w:before="120" w:after="120" w:line="276" w:lineRule="auto"/>
              <w:ind w:left="284" w:right="170" w:firstLine="0"/>
              <w:rPr>
                <w:rFonts w:ascii="Verdana" w:hAnsi="Verdana"/>
                <w:sz w:val="18"/>
                <w:szCs w:val="18"/>
                <w:lang w:val="es-MX"/>
              </w:rPr>
            </w:pPr>
            <w:r>
              <w:rPr>
                <w:rFonts w:ascii="Verdana" w:hAnsi="Verdana"/>
                <w:sz w:val="18"/>
                <w:szCs w:val="18"/>
                <w:lang w:val="es-MX"/>
              </w:rPr>
              <w:t>Se debe aplicar</w:t>
            </w:r>
            <w:r w:rsidRPr="00403599">
              <w:rPr>
                <w:rFonts w:ascii="Verdana" w:hAnsi="Verdana"/>
                <w:sz w:val="18"/>
                <w:szCs w:val="18"/>
                <w:lang w:val="es-MX"/>
              </w:rPr>
              <w:t xml:space="preserve"> una  metodología activo-participativa  conocida como  “aprender haciendo”, que considere la realización de  actividades  tanto de entrada al módulo como en todo el proceso, que faciliten una adecuada puesta en práctica  de los conocimientos, la aplicación de procedimientos y la demostración de conductas y  actitudes  en situaciones reales o simuladas,</w:t>
            </w:r>
            <w:r>
              <w:rPr>
                <w:rFonts w:ascii="Verdana" w:hAnsi="Verdana"/>
                <w:sz w:val="18"/>
                <w:szCs w:val="18"/>
                <w:lang w:val="es-MX"/>
              </w:rPr>
              <w:t xml:space="preserve"> adecuadas al contexto laboral  en el cual se inserta.</w:t>
            </w:r>
          </w:p>
          <w:p w:rsidR="00155DBE" w:rsidRDefault="00155DBE" w:rsidP="00984EBC">
            <w:pPr>
              <w:spacing w:before="120" w:after="120" w:line="259" w:lineRule="auto"/>
              <w:ind w:left="284" w:firstLine="0"/>
            </w:pPr>
            <w:r>
              <w:rPr>
                <w:rFonts w:ascii="Verdana" w:hAnsi="Verdana"/>
                <w:sz w:val="18"/>
                <w:szCs w:val="18"/>
                <w:lang w:val="es-MX"/>
              </w:rPr>
              <w:t xml:space="preserve">   </w:t>
            </w:r>
            <w:r>
              <w:rPr>
                <w:rFonts w:ascii="Verdana" w:hAnsi="Verdana"/>
                <w:sz w:val="18"/>
                <w:szCs w:val="18"/>
              </w:rPr>
              <w:t>En este módulo se recomienda que el facilitador utilice  diversas estrategias y técnicas metodológicas, tales como:</w:t>
            </w:r>
            <w:r>
              <w:t xml:space="preserve"> </w:t>
            </w:r>
          </w:p>
          <w:p w:rsidR="00155DBE" w:rsidRPr="00130CA5" w:rsidRDefault="00155DBE" w:rsidP="00155DBE">
            <w:pPr>
              <w:pStyle w:val="Prrafodelista"/>
              <w:numPr>
                <w:ilvl w:val="1"/>
                <w:numId w:val="24"/>
              </w:numPr>
              <w:spacing w:before="120" w:after="120" w:line="240" w:lineRule="auto"/>
              <w:ind w:left="284" w:firstLine="0"/>
              <w:contextualSpacing w:val="0"/>
              <w:rPr>
                <w:rFonts w:ascii="Verdana" w:hAnsi="Verdana"/>
                <w:color w:val="000000"/>
                <w:sz w:val="18"/>
                <w:szCs w:val="18"/>
              </w:rPr>
            </w:pPr>
            <w:r w:rsidRPr="00130CA5">
              <w:rPr>
                <w:rFonts w:ascii="Verdana" w:hAnsi="Verdana"/>
                <w:color w:val="000000"/>
                <w:sz w:val="18"/>
                <w:szCs w:val="18"/>
              </w:rPr>
              <w:t>Juego de roles, donde el facilitador plantea a los participantes la creación de una situación de la vida laboral para que éstos asuman roles, de acuerdo a los existentes en el organigrama de una empresa real y practiquen diversas instancias que se generan al interior de un equipo de trabajo.</w:t>
            </w:r>
          </w:p>
          <w:p w:rsidR="00155DBE" w:rsidRDefault="00155DBE" w:rsidP="00155DBE">
            <w:pPr>
              <w:pStyle w:val="Prrafodelista"/>
              <w:numPr>
                <w:ilvl w:val="1"/>
                <w:numId w:val="24"/>
              </w:numPr>
              <w:spacing w:before="120" w:after="120" w:line="240" w:lineRule="auto"/>
              <w:ind w:left="284" w:firstLine="0"/>
              <w:contextualSpacing w:val="0"/>
              <w:rPr>
                <w:rFonts w:ascii="Verdana" w:hAnsi="Verdana"/>
                <w:color w:val="000000"/>
                <w:sz w:val="18"/>
                <w:szCs w:val="18"/>
              </w:rPr>
            </w:pPr>
            <w:r w:rsidRPr="00130CA5">
              <w:rPr>
                <w:rFonts w:ascii="Verdana" w:hAnsi="Verdana"/>
                <w:color w:val="000000"/>
                <w:sz w:val="18"/>
                <w:szCs w:val="18"/>
              </w:rPr>
              <w:t>Método de resolución de problemas, que permite desarrollar la capacidad del participante de analizar un problema y buscar  una acción apropiada para lograr un objetivo claramente concebido pero no alcanzable de forma inmediata, es así que se relaciona, particularmente con el aprendizaje esperado número 5 de Resolver problemas en equipo a través de los métodos más adecuados evaluando las soluciones escogidas.</w:t>
            </w:r>
          </w:p>
          <w:p w:rsidR="00155DBE" w:rsidRPr="00130CA5" w:rsidRDefault="00155DBE" w:rsidP="00155DBE">
            <w:pPr>
              <w:pStyle w:val="Prrafodelista"/>
              <w:numPr>
                <w:ilvl w:val="1"/>
                <w:numId w:val="24"/>
              </w:numPr>
              <w:spacing w:before="120" w:after="120" w:line="240" w:lineRule="auto"/>
              <w:ind w:left="284" w:firstLine="0"/>
              <w:contextualSpacing w:val="0"/>
              <w:rPr>
                <w:rFonts w:ascii="Verdana" w:hAnsi="Verdana"/>
                <w:color w:val="000000"/>
                <w:sz w:val="18"/>
                <w:szCs w:val="18"/>
              </w:rPr>
            </w:pPr>
            <w:r>
              <w:rPr>
                <w:rFonts w:ascii="Verdana" w:hAnsi="Verdana"/>
                <w:sz w:val="18"/>
                <w:szCs w:val="18"/>
              </w:rPr>
              <w:t>E</w:t>
            </w:r>
            <w:r w:rsidRPr="00130CA5">
              <w:rPr>
                <w:rFonts w:ascii="Verdana" w:hAnsi="Verdana"/>
                <w:sz w:val="18"/>
                <w:szCs w:val="18"/>
              </w:rPr>
              <w:t>xposiciones, diálogos, debate y  disertación, entre otras.</w:t>
            </w:r>
          </w:p>
          <w:p w:rsidR="00155DBE" w:rsidRPr="00281246" w:rsidRDefault="00155DBE" w:rsidP="00984EBC">
            <w:pPr>
              <w:autoSpaceDE w:val="0"/>
              <w:autoSpaceDN w:val="0"/>
              <w:adjustRightInd w:val="0"/>
              <w:ind w:left="284" w:firstLine="0"/>
              <w:rPr>
                <w:rFonts w:ascii="Verdana" w:hAnsi="Verdana"/>
                <w:sz w:val="18"/>
                <w:szCs w:val="18"/>
              </w:rPr>
            </w:pPr>
          </w:p>
          <w:p w:rsidR="00155DBE" w:rsidRPr="00130CA5" w:rsidRDefault="00155DBE" w:rsidP="00984EBC">
            <w:pPr>
              <w:widowControl w:val="0"/>
              <w:spacing w:before="120" w:after="120" w:line="276" w:lineRule="auto"/>
              <w:ind w:left="284" w:right="170" w:firstLine="0"/>
              <w:rPr>
                <w:rFonts w:ascii="Verdana" w:hAnsi="Verdana"/>
                <w:sz w:val="18"/>
                <w:szCs w:val="18"/>
                <w:lang w:val="es-MX"/>
              </w:rPr>
            </w:pPr>
            <w:r w:rsidRPr="00130CA5">
              <w:rPr>
                <w:rFonts w:ascii="Verdana" w:hAnsi="Verdana"/>
                <w:sz w:val="18"/>
                <w:szCs w:val="18"/>
                <w:lang w:val="es-MX"/>
              </w:rPr>
              <w:t>El uso de diferentes estrategias y técnicas metodológicas facilitan el aprendizaje, pues el facilitador respeta en los  participantes sus diferentes  estilos de los aprendizajes. A saber: activo, reflexivo, teórico  y  práctico.   El activo se caracteriza más por  actuar, por  realizar acciones, que en tomar notas  o  escuchar disertaciones.   El reflexivo gusta de leer, tomar notas, reflexionar sobre los contenidos que le entregan. El teórico se inclina por buscar fundamentos, teorías que subyacen en los contenidos que se le entregan. El práctico gusta de aplicar ya sea en simulaciones  o  en situaciones reales aquello que ha aprendido en clases. Los diferentes estilos de aprendizajes puedan encontrar el cauce apropiado para hacer realidad el aprendizaje.</w:t>
            </w:r>
          </w:p>
          <w:p w:rsidR="00155DBE" w:rsidRPr="00042059" w:rsidRDefault="00155DBE" w:rsidP="00984EBC">
            <w:pPr>
              <w:spacing w:before="120" w:after="120" w:line="259" w:lineRule="auto"/>
              <w:ind w:left="284" w:firstLine="0"/>
              <w:rPr>
                <w:rFonts w:ascii="Verdana" w:hAnsi="Verdana"/>
                <w:color w:val="808080"/>
                <w:sz w:val="18"/>
                <w:szCs w:val="18"/>
              </w:rPr>
            </w:pPr>
          </w:p>
        </w:tc>
      </w:tr>
      <w:tr w:rsidR="00155DBE" w:rsidRPr="00042059" w:rsidTr="00984EBC">
        <w:trPr>
          <w:jc w:val="center"/>
        </w:trPr>
        <w:tc>
          <w:tcPr>
            <w:tcW w:w="16668" w:type="dxa"/>
            <w:gridSpan w:val="5"/>
            <w:shd w:val="clear" w:color="auto" w:fill="C4BC96"/>
            <w:vAlign w:val="center"/>
          </w:tcPr>
          <w:p w:rsidR="00155DBE" w:rsidRPr="00042059" w:rsidRDefault="00155DBE" w:rsidP="00984EBC">
            <w:pPr>
              <w:spacing w:before="120" w:after="120"/>
              <w:ind w:left="284" w:firstLine="0"/>
              <w:jc w:val="center"/>
              <w:rPr>
                <w:rFonts w:ascii="Verdana" w:hAnsi="Verdana"/>
                <w:b/>
                <w:sz w:val="18"/>
                <w:szCs w:val="18"/>
              </w:rPr>
            </w:pPr>
            <w:r w:rsidRPr="00042059">
              <w:rPr>
                <w:rFonts w:ascii="Verdana" w:hAnsi="Verdana"/>
                <w:b/>
                <w:sz w:val="18"/>
                <w:szCs w:val="18"/>
              </w:rPr>
              <w:t>ESTRATEGIA EVALUATIVA DEL MÓDULO</w:t>
            </w:r>
          </w:p>
        </w:tc>
      </w:tr>
      <w:tr w:rsidR="00155DBE" w:rsidRPr="00042059" w:rsidTr="00984EBC">
        <w:trPr>
          <w:trHeight w:val="188"/>
          <w:jc w:val="center"/>
        </w:trPr>
        <w:tc>
          <w:tcPr>
            <w:tcW w:w="16668" w:type="dxa"/>
            <w:gridSpan w:val="5"/>
            <w:shd w:val="clear" w:color="auto" w:fill="DDD9C3"/>
          </w:tcPr>
          <w:p w:rsidR="00155DBE" w:rsidRPr="00042059" w:rsidRDefault="00155DBE" w:rsidP="00984EBC">
            <w:pPr>
              <w:spacing w:before="120" w:after="120" w:line="259" w:lineRule="auto"/>
              <w:ind w:left="284" w:firstLine="0"/>
              <w:rPr>
                <w:rFonts w:ascii="Verdana" w:hAnsi="Verdana"/>
                <w:sz w:val="18"/>
                <w:szCs w:val="18"/>
              </w:rPr>
            </w:pPr>
            <w:r w:rsidRPr="00042059">
              <w:rPr>
                <w:rFonts w:ascii="Verdana" w:hAnsi="Verdana"/>
                <w:sz w:val="18"/>
                <w:szCs w:val="18"/>
              </w:rPr>
              <w:t>La estrategia de evaluación de cada módulo del Plan Formativo considera la realización de diversas actividades que permitan identificar el nivel de avance de los participantes respectos de los aprendizajes esperados del módulo</w:t>
            </w:r>
            <w:r>
              <w:rPr>
                <w:rFonts w:ascii="Verdana" w:hAnsi="Verdana"/>
                <w:sz w:val="18"/>
                <w:szCs w:val="18"/>
              </w:rPr>
              <w:t>.</w:t>
            </w:r>
          </w:p>
        </w:tc>
      </w:tr>
      <w:tr w:rsidR="00155DBE" w:rsidRPr="00A506D3" w:rsidTr="00984EBC">
        <w:trPr>
          <w:trHeight w:val="44"/>
          <w:jc w:val="center"/>
        </w:trPr>
        <w:tc>
          <w:tcPr>
            <w:tcW w:w="16668" w:type="dxa"/>
            <w:gridSpan w:val="5"/>
            <w:shd w:val="clear" w:color="auto" w:fill="auto"/>
          </w:tcPr>
          <w:p w:rsidR="00155DBE" w:rsidRDefault="00155DBE" w:rsidP="00984EBC">
            <w:pPr>
              <w:tabs>
                <w:tab w:val="left" w:pos="1365"/>
              </w:tabs>
              <w:spacing w:before="120" w:after="120"/>
              <w:ind w:left="284" w:firstLine="0"/>
              <w:rPr>
                <w:rStyle w:val="Verdana9"/>
                <w:szCs w:val="18"/>
              </w:rPr>
            </w:pPr>
            <w:r w:rsidRPr="00872359">
              <w:rPr>
                <w:rStyle w:val="Verdana9"/>
                <w:szCs w:val="18"/>
              </w:rPr>
              <w:t xml:space="preserve">Según el proceso de aprendizaje se  sugiere trabajar evaluaciones de tipo diagnóstica, formativa y </w:t>
            </w:r>
            <w:proofErr w:type="spellStart"/>
            <w:r w:rsidRPr="00872359">
              <w:rPr>
                <w:rStyle w:val="Verdana9"/>
                <w:szCs w:val="18"/>
              </w:rPr>
              <w:t>sumativa</w:t>
            </w:r>
            <w:proofErr w:type="spellEnd"/>
            <w:r w:rsidRPr="00872359">
              <w:rPr>
                <w:rStyle w:val="Verdana9"/>
                <w:szCs w:val="18"/>
              </w:rPr>
              <w:t>, tanto al inicio del módulo como en el desarrollo y cierre del mismo. Desde el agente evaluador se recomienda aplicar</w:t>
            </w:r>
            <w:r>
              <w:rPr>
                <w:rStyle w:val="Verdana9"/>
                <w:szCs w:val="18"/>
              </w:rPr>
              <w:t xml:space="preserve">, </w:t>
            </w:r>
            <w:r w:rsidRPr="00872359">
              <w:rPr>
                <w:rStyle w:val="Verdana9"/>
                <w:szCs w:val="18"/>
              </w:rPr>
              <w:t>autoevaluaciones y coevaluaciones</w:t>
            </w:r>
            <w:r>
              <w:rPr>
                <w:rStyle w:val="Verdana9"/>
                <w:szCs w:val="18"/>
              </w:rPr>
              <w:t>, para hacer al participante participativo de su proceso de aprendizaje.</w:t>
            </w:r>
          </w:p>
          <w:p w:rsidR="00155DBE" w:rsidRDefault="00155DBE" w:rsidP="00984EBC">
            <w:pPr>
              <w:tabs>
                <w:tab w:val="left" w:pos="1365"/>
              </w:tabs>
              <w:spacing w:before="120" w:after="120"/>
              <w:ind w:left="284" w:firstLine="0"/>
              <w:rPr>
                <w:rStyle w:val="Verdana9"/>
                <w:szCs w:val="18"/>
              </w:rPr>
            </w:pPr>
            <w:r w:rsidRPr="00C60B18">
              <w:rPr>
                <w:rStyle w:val="Verdana9"/>
                <w:szCs w:val="18"/>
              </w:rPr>
              <w:t xml:space="preserve">El proceso evaluativo debe considerar distintos tipos de evaluación que permitan medir tanto </w:t>
            </w:r>
            <w:r w:rsidRPr="00C60B18">
              <w:rPr>
                <w:rStyle w:val="Verdana9"/>
                <w:szCs w:val="18"/>
              </w:rPr>
              <w:lastRenderedPageBreak/>
              <w:t xml:space="preserve">el conocimiento, los procedimientos y las actitudes requeridas en el módulo. </w:t>
            </w:r>
            <w:r>
              <w:rPr>
                <w:rStyle w:val="Verdana9"/>
                <w:szCs w:val="18"/>
              </w:rPr>
              <w:t>Por ello, los instrumentos de evaluación, a su vez, deben responder a esta tridimensionalidad.</w:t>
            </w:r>
          </w:p>
          <w:p w:rsidR="00155DBE" w:rsidRDefault="00155DBE" w:rsidP="00984EBC">
            <w:pPr>
              <w:tabs>
                <w:tab w:val="left" w:pos="1365"/>
              </w:tabs>
              <w:spacing w:before="120" w:after="120"/>
              <w:ind w:left="284" w:firstLine="0"/>
              <w:rPr>
                <w:rStyle w:val="Verdana9"/>
                <w:szCs w:val="18"/>
              </w:rPr>
            </w:pPr>
            <w:r>
              <w:rPr>
                <w:rStyle w:val="Verdana9"/>
                <w:szCs w:val="18"/>
              </w:rPr>
              <w:t>Según las orientaciones metodológicas entregadas anteriormente, la estrategia evaluativa en este módulo debe basarse en la aplicación de rúbricas, escalas de apreciación y/o listas de cotejo con suficientes y variados indicadores que permitan medir el nivel de aprendizaje del participante en cada uno de los aprendizajes esperados.</w:t>
            </w:r>
          </w:p>
          <w:p w:rsidR="00155DBE" w:rsidRDefault="00155DBE" w:rsidP="00984EBC">
            <w:pPr>
              <w:spacing w:before="120" w:after="120"/>
              <w:ind w:left="284" w:right="57" w:firstLine="0"/>
              <w:rPr>
                <w:rStyle w:val="Verdana9"/>
                <w:szCs w:val="18"/>
              </w:rPr>
            </w:pPr>
            <w:r w:rsidRPr="00C60B18">
              <w:rPr>
                <w:rStyle w:val="Verdana9"/>
                <w:szCs w:val="18"/>
              </w:rPr>
              <w:t xml:space="preserve">Las   dificultades detectadas en la evaluación de proceso deben tratarse, introduciendo </w:t>
            </w:r>
            <w:r w:rsidRPr="0096486D">
              <w:rPr>
                <w:rStyle w:val="Verdana9"/>
                <w:szCs w:val="18"/>
              </w:rPr>
              <w:t xml:space="preserve">medidas  correctivas que permitan posibilitar y potenciar el éxito del aprendizaje. </w:t>
            </w:r>
          </w:p>
          <w:p w:rsidR="00155DBE" w:rsidRPr="00C60B18" w:rsidRDefault="00155DBE" w:rsidP="00984EBC">
            <w:pPr>
              <w:spacing w:before="120" w:after="120"/>
              <w:ind w:left="284" w:right="57" w:firstLine="0"/>
              <w:rPr>
                <w:rStyle w:val="Verdana9"/>
                <w:szCs w:val="18"/>
              </w:rPr>
            </w:pPr>
            <w:r>
              <w:rPr>
                <w:rStyle w:val="Verdana9"/>
                <w:szCs w:val="18"/>
              </w:rPr>
              <w:t>S</w:t>
            </w:r>
            <w:r w:rsidRPr="0096486D">
              <w:rPr>
                <w:rStyle w:val="Verdana9"/>
                <w:szCs w:val="18"/>
              </w:rPr>
              <w:t xml:space="preserve">e recomienda que cada  participante </w:t>
            </w:r>
            <w:r>
              <w:rPr>
                <w:rStyle w:val="Verdana9"/>
                <w:szCs w:val="18"/>
              </w:rPr>
              <w:t>cuente</w:t>
            </w:r>
            <w:r w:rsidRPr="0096486D">
              <w:rPr>
                <w:rStyle w:val="Verdana9"/>
                <w:szCs w:val="18"/>
              </w:rPr>
              <w:t xml:space="preserve"> con un portafolio de evidencias de las competencias logradas en el  módulo.</w:t>
            </w:r>
            <w:r w:rsidRPr="00C60B18">
              <w:rPr>
                <w:rStyle w:val="Verdana9"/>
                <w:szCs w:val="18"/>
              </w:rPr>
              <w:t xml:space="preserve">  Las evidencias pueden ser  registros fotográficos</w:t>
            </w:r>
            <w:r>
              <w:rPr>
                <w:rStyle w:val="Verdana9"/>
                <w:szCs w:val="18"/>
              </w:rPr>
              <w:t xml:space="preserve">  y videos de las actividades,</w:t>
            </w:r>
            <w:r w:rsidRPr="00C60B18">
              <w:rPr>
                <w:rStyle w:val="Verdana9"/>
                <w:szCs w:val="18"/>
              </w:rPr>
              <w:t xml:space="preserve"> informes, </w:t>
            </w:r>
            <w:r>
              <w:rPr>
                <w:rStyle w:val="Verdana9"/>
                <w:szCs w:val="18"/>
              </w:rPr>
              <w:t xml:space="preserve">trabajos escritos y todos los instrumentos de evaluación que resuelva: </w:t>
            </w:r>
            <w:r w:rsidRPr="00C60B18">
              <w:rPr>
                <w:rStyle w:val="Verdana9"/>
                <w:szCs w:val="18"/>
              </w:rPr>
              <w:t xml:space="preserve">listas de chequeo, pruebas, </w:t>
            </w:r>
            <w:r>
              <w:rPr>
                <w:rStyle w:val="Verdana9"/>
                <w:szCs w:val="18"/>
              </w:rPr>
              <w:t>las rúbricas, listas de chequeo, escalas de apreciación, entre otras.</w:t>
            </w:r>
            <w:r w:rsidRPr="00C60B18">
              <w:rPr>
                <w:rStyle w:val="Verdana9"/>
                <w:szCs w:val="18"/>
              </w:rPr>
              <w:t xml:space="preserve"> </w:t>
            </w:r>
          </w:p>
          <w:p w:rsidR="00155DBE" w:rsidRPr="00A506D3" w:rsidRDefault="00155DBE" w:rsidP="00984EBC">
            <w:pPr>
              <w:spacing w:before="120" w:after="120"/>
              <w:ind w:left="284" w:right="57" w:firstLine="0"/>
              <w:rPr>
                <w:rStyle w:val="Verdana9"/>
                <w:color w:val="FF0000"/>
                <w:szCs w:val="18"/>
              </w:rPr>
            </w:pPr>
            <w:r w:rsidRPr="00C60B18">
              <w:rPr>
                <w:rStyle w:val="Verdana9"/>
                <w:szCs w:val="18"/>
              </w:rPr>
              <w:t xml:space="preserve">La evaluación del  módulo debe ser teórico-práctica y la calificación final del participante expresarse en términos de “Aprobado” o “Aún no aprobado”.  </w:t>
            </w:r>
          </w:p>
        </w:tc>
      </w:tr>
      <w:tr w:rsidR="00155DBE" w:rsidRPr="00042059" w:rsidTr="00984EBC">
        <w:trPr>
          <w:jc w:val="center"/>
        </w:trPr>
        <w:tc>
          <w:tcPr>
            <w:tcW w:w="16668" w:type="dxa"/>
            <w:gridSpan w:val="5"/>
            <w:shd w:val="clear" w:color="auto" w:fill="C4BC96"/>
            <w:vAlign w:val="center"/>
          </w:tcPr>
          <w:p w:rsidR="00155DBE" w:rsidRPr="00042059" w:rsidRDefault="00155DBE" w:rsidP="00984EBC">
            <w:pPr>
              <w:spacing w:before="120" w:after="120"/>
              <w:ind w:left="284" w:firstLine="0"/>
              <w:jc w:val="center"/>
              <w:rPr>
                <w:rFonts w:ascii="Verdana" w:hAnsi="Verdana"/>
                <w:b/>
                <w:sz w:val="18"/>
                <w:szCs w:val="18"/>
              </w:rPr>
            </w:pPr>
            <w:r w:rsidRPr="00042059">
              <w:rPr>
                <w:rFonts w:ascii="Verdana" w:hAnsi="Verdana"/>
                <w:b/>
                <w:sz w:val="18"/>
                <w:szCs w:val="18"/>
              </w:rPr>
              <w:lastRenderedPageBreak/>
              <w:t>PERFIL DEL FACILITADOR</w:t>
            </w:r>
          </w:p>
        </w:tc>
      </w:tr>
      <w:tr w:rsidR="00155DBE" w:rsidRPr="00042059" w:rsidTr="00984EBC">
        <w:trPr>
          <w:jc w:val="center"/>
        </w:trPr>
        <w:tc>
          <w:tcPr>
            <w:tcW w:w="5495" w:type="dxa"/>
            <w:gridSpan w:val="2"/>
            <w:shd w:val="clear" w:color="auto" w:fill="auto"/>
          </w:tcPr>
          <w:p w:rsidR="00155DBE" w:rsidRPr="00042059" w:rsidRDefault="00155DBE" w:rsidP="00984EBC">
            <w:pPr>
              <w:spacing w:before="120" w:after="120"/>
              <w:ind w:left="284" w:right="113" w:firstLine="0"/>
              <w:rPr>
                <w:rFonts w:ascii="Verdana" w:hAnsi="Verdana"/>
                <w:b/>
                <w:sz w:val="18"/>
                <w:szCs w:val="18"/>
              </w:rPr>
            </w:pPr>
            <w:r w:rsidRPr="00042059">
              <w:rPr>
                <w:rFonts w:ascii="Verdana" w:hAnsi="Verdana"/>
                <w:b/>
                <w:sz w:val="18"/>
                <w:szCs w:val="18"/>
              </w:rPr>
              <w:t>Opción 1</w:t>
            </w:r>
          </w:p>
        </w:tc>
        <w:tc>
          <w:tcPr>
            <w:tcW w:w="5953" w:type="dxa"/>
            <w:gridSpan w:val="2"/>
            <w:shd w:val="clear" w:color="auto" w:fill="auto"/>
          </w:tcPr>
          <w:p w:rsidR="00155DBE" w:rsidRPr="00042059" w:rsidRDefault="00155DBE" w:rsidP="00984EBC">
            <w:pPr>
              <w:spacing w:before="120" w:after="120"/>
              <w:ind w:left="284" w:right="113" w:firstLine="0"/>
              <w:rPr>
                <w:rFonts w:ascii="Verdana" w:hAnsi="Verdana"/>
                <w:b/>
                <w:sz w:val="18"/>
                <w:szCs w:val="18"/>
              </w:rPr>
            </w:pPr>
            <w:r w:rsidRPr="00042059">
              <w:rPr>
                <w:rFonts w:ascii="Verdana" w:hAnsi="Verdana"/>
                <w:b/>
                <w:sz w:val="18"/>
                <w:szCs w:val="18"/>
              </w:rPr>
              <w:t>Opción 2</w:t>
            </w:r>
          </w:p>
        </w:tc>
        <w:tc>
          <w:tcPr>
            <w:tcW w:w="5220" w:type="dxa"/>
            <w:shd w:val="clear" w:color="auto" w:fill="auto"/>
          </w:tcPr>
          <w:p w:rsidR="00155DBE" w:rsidRPr="00042059" w:rsidRDefault="00155DBE" w:rsidP="00984EBC">
            <w:pPr>
              <w:spacing w:before="120" w:after="120"/>
              <w:ind w:left="284" w:right="113" w:firstLine="0"/>
              <w:rPr>
                <w:rFonts w:ascii="Verdana" w:hAnsi="Verdana"/>
                <w:b/>
                <w:sz w:val="18"/>
                <w:szCs w:val="18"/>
              </w:rPr>
            </w:pPr>
            <w:r w:rsidRPr="00042059">
              <w:rPr>
                <w:rFonts w:ascii="Verdana" w:hAnsi="Verdana"/>
                <w:b/>
                <w:sz w:val="18"/>
                <w:szCs w:val="18"/>
              </w:rPr>
              <w:t>Opción 3</w:t>
            </w:r>
          </w:p>
        </w:tc>
      </w:tr>
      <w:tr w:rsidR="00155DBE" w:rsidRPr="00042059" w:rsidTr="00984EBC">
        <w:trPr>
          <w:trHeight w:val="60"/>
          <w:jc w:val="center"/>
        </w:trPr>
        <w:tc>
          <w:tcPr>
            <w:tcW w:w="5495" w:type="dxa"/>
            <w:gridSpan w:val="2"/>
            <w:shd w:val="clear" w:color="auto" w:fill="auto"/>
          </w:tcPr>
          <w:p w:rsidR="00155DBE" w:rsidRPr="00FE05AF" w:rsidRDefault="00155DBE" w:rsidP="00155DBE">
            <w:pPr>
              <w:numPr>
                <w:ilvl w:val="0"/>
                <w:numId w:val="2"/>
              </w:numPr>
              <w:autoSpaceDE w:val="0"/>
              <w:autoSpaceDN w:val="0"/>
              <w:spacing w:before="120" w:after="120"/>
              <w:ind w:left="284" w:right="113" w:firstLine="0"/>
              <w:rPr>
                <w:rFonts w:ascii="Verdana" w:hAnsi="Verdana"/>
                <w:sz w:val="18"/>
                <w:szCs w:val="18"/>
              </w:rPr>
            </w:pPr>
            <w:r w:rsidRPr="00FE05AF">
              <w:rPr>
                <w:rFonts w:ascii="Verdana" w:hAnsi="Verdana"/>
                <w:sz w:val="18"/>
                <w:szCs w:val="18"/>
              </w:rPr>
              <w:t xml:space="preserve">Formación académica como profesional o técnico de nivel superior, del </w:t>
            </w:r>
            <w:r>
              <w:rPr>
                <w:rFonts w:ascii="Verdana" w:hAnsi="Verdana"/>
                <w:sz w:val="18"/>
                <w:szCs w:val="18"/>
              </w:rPr>
              <w:t>área de las Ciencias Sociales,</w:t>
            </w:r>
            <w:r w:rsidRPr="00FE05AF">
              <w:rPr>
                <w:rFonts w:ascii="Verdana" w:hAnsi="Verdana"/>
                <w:sz w:val="18"/>
                <w:szCs w:val="18"/>
              </w:rPr>
              <w:t xml:space="preserve"> titulado.</w:t>
            </w:r>
          </w:p>
          <w:p w:rsidR="00155DBE" w:rsidRPr="00FE05AF" w:rsidRDefault="00155DBE" w:rsidP="00155DBE">
            <w:pPr>
              <w:numPr>
                <w:ilvl w:val="0"/>
                <w:numId w:val="2"/>
              </w:numPr>
              <w:autoSpaceDE w:val="0"/>
              <w:autoSpaceDN w:val="0"/>
              <w:spacing w:before="120" w:after="120"/>
              <w:ind w:left="284" w:right="113" w:firstLine="0"/>
              <w:rPr>
                <w:rFonts w:ascii="Verdana" w:hAnsi="Verdana"/>
                <w:sz w:val="18"/>
                <w:szCs w:val="18"/>
              </w:rPr>
            </w:pPr>
            <w:r w:rsidRPr="00FE05AF">
              <w:rPr>
                <w:rFonts w:ascii="Verdana" w:hAnsi="Verdana"/>
                <w:sz w:val="18"/>
                <w:szCs w:val="18"/>
              </w:rPr>
              <w:t xml:space="preserve">Experiencia laboral en </w:t>
            </w:r>
            <w:r>
              <w:rPr>
                <w:rFonts w:ascii="Verdana" w:hAnsi="Verdana"/>
                <w:sz w:val="18"/>
                <w:szCs w:val="18"/>
              </w:rPr>
              <w:t>el área de las ciencias sociales</w:t>
            </w:r>
            <w:r w:rsidRPr="00FE05AF">
              <w:rPr>
                <w:rFonts w:ascii="Verdana" w:hAnsi="Verdana"/>
                <w:sz w:val="18"/>
                <w:szCs w:val="18"/>
              </w:rPr>
              <w:t xml:space="preserve"> en los últimos 5 años, de mínimo 3 años, demostrables.</w:t>
            </w:r>
          </w:p>
          <w:p w:rsidR="00155DBE" w:rsidRPr="00FE05AF" w:rsidRDefault="00155DBE" w:rsidP="00155DBE">
            <w:pPr>
              <w:numPr>
                <w:ilvl w:val="0"/>
                <w:numId w:val="21"/>
              </w:numPr>
              <w:autoSpaceDE w:val="0"/>
              <w:autoSpaceDN w:val="0"/>
              <w:spacing w:before="120" w:after="120"/>
              <w:ind w:left="284" w:right="113" w:firstLine="0"/>
              <w:rPr>
                <w:rFonts w:ascii="Verdana" w:hAnsi="Verdana"/>
                <w:sz w:val="18"/>
                <w:szCs w:val="18"/>
              </w:rPr>
            </w:pPr>
            <w:r w:rsidRPr="00FE05AF">
              <w:rPr>
                <w:rFonts w:ascii="Verdana" w:hAnsi="Verdana"/>
                <w:sz w:val="18"/>
                <w:szCs w:val="18"/>
              </w:rPr>
              <w:t>Experiencia como facilitador de capacitaciones laborales para adultos, de mínimo 3 años, demostrables.</w:t>
            </w:r>
          </w:p>
        </w:tc>
        <w:tc>
          <w:tcPr>
            <w:tcW w:w="5953" w:type="dxa"/>
            <w:gridSpan w:val="2"/>
            <w:shd w:val="clear" w:color="auto" w:fill="auto"/>
          </w:tcPr>
          <w:p w:rsidR="00155DBE" w:rsidRPr="00FE05AF" w:rsidRDefault="00155DBE" w:rsidP="00155DBE">
            <w:pPr>
              <w:numPr>
                <w:ilvl w:val="0"/>
                <w:numId w:val="21"/>
              </w:numPr>
              <w:autoSpaceDE w:val="0"/>
              <w:autoSpaceDN w:val="0"/>
              <w:spacing w:before="120" w:after="120"/>
              <w:ind w:left="284" w:right="113" w:firstLine="0"/>
              <w:rPr>
                <w:rFonts w:ascii="Verdana" w:hAnsi="Verdana"/>
                <w:sz w:val="18"/>
                <w:szCs w:val="18"/>
              </w:rPr>
            </w:pPr>
            <w:r w:rsidRPr="00FE05AF">
              <w:rPr>
                <w:rFonts w:ascii="Verdana" w:hAnsi="Verdana"/>
                <w:sz w:val="18"/>
                <w:szCs w:val="18"/>
              </w:rPr>
              <w:t>Formación académica como profesional o técnico de nivel superior, del á</w:t>
            </w:r>
            <w:r>
              <w:rPr>
                <w:rFonts w:ascii="Verdana" w:hAnsi="Verdana"/>
                <w:sz w:val="18"/>
                <w:szCs w:val="18"/>
              </w:rPr>
              <w:t xml:space="preserve">rea de las Ciencias Sociales, </w:t>
            </w:r>
            <w:r w:rsidRPr="00FE05AF">
              <w:rPr>
                <w:rFonts w:ascii="Verdana" w:hAnsi="Verdana"/>
                <w:sz w:val="18"/>
                <w:szCs w:val="18"/>
              </w:rPr>
              <w:t xml:space="preserve"> titulado.</w:t>
            </w:r>
          </w:p>
          <w:p w:rsidR="00155DBE" w:rsidRPr="00FE05AF" w:rsidRDefault="00155DBE" w:rsidP="00155DBE">
            <w:pPr>
              <w:numPr>
                <w:ilvl w:val="0"/>
                <w:numId w:val="21"/>
              </w:numPr>
              <w:autoSpaceDE w:val="0"/>
              <w:autoSpaceDN w:val="0"/>
              <w:spacing w:before="120" w:after="120"/>
              <w:ind w:left="284" w:right="113" w:firstLine="0"/>
              <w:rPr>
                <w:rFonts w:ascii="Verdana" w:hAnsi="Verdana"/>
                <w:sz w:val="18"/>
                <w:szCs w:val="18"/>
              </w:rPr>
            </w:pPr>
            <w:r w:rsidRPr="00FE05AF">
              <w:rPr>
                <w:rFonts w:ascii="Verdana" w:hAnsi="Verdana"/>
                <w:sz w:val="18"/>
                <w:szCs w:val="18"/>
              </w:rPr>
              <w:t>Experiencia como facilitador de capacitaciones laborales para adultos, de mínimo 3 años, demostrables.</w:t>
            </w:r>
          </w:p>
          <w:p w:rsidR="00155DBE" w:rsidRPr="00FE05AF" w:rsidRDefault="00155DBE" w:rsidP="00984EBC">
            <w:pPr>
              <w:autoSpaceDE w:val="0"/>
              <w:autoSpaceDN w:val="0"/>
              <w:spacing w:before="60" w:after="60"/>
              <w:ind w:left="284" w:right="170" w:firstLine="0"/>
              <w:rPr>
                <w:rFonts w:ascii="Verdana" w:hAnsi="Verdana"/>
                <w:sz w:val="18"/>
                <w:szCs w:val="18"/>
              </w:rPr>
            </w:pPr>
          </w:p>
          <w:p w:rsidR="00155DBE" w:rsidRPr="00FE05AF" w:rsidRDefault="00155DBE" w:rsidP="00984EBC">
            <w:pPr>
              <w:autoSpaceDE w:val="0"/>
              <w:autoSpaceDN w:val="0"/>
              <w:spacing w:before="60" w:after="60"/>
              <w:ind w:left="284" w:right="170" w:firstLine="0"/>
              <w:rPr>
                <w:rFonts w:ascii="Verdana" w:hAnsi="Verdana"/>
                <w:sz w:val="18"/>
                <w:szCs w:val="18"/>
              </w:rPr>
            </w:pPr>
          </w:p>
          <w:p w:rsidR="00155DBE" w:rsidRPr="00FE05AF" w:rsidRDefault="00155DBE" w:rsidP="00984EBC">
            <w:pPr>
              <w:autoSpaceDE w:val="0"/>
              <w:autoSpaceDN w:val="0"/>
              <w:spacing w:before="60" w:after="60"/>
              <w:ind w:left="284" w:right="170" w:firstLine="0"/>
              <w:rPr>
                <w:rFonts w:ascii="Verdana" w:hAnsi="Verdana"/>
                <w:sz w:val="18"/>
                <w:szCs w:val="18"/>
              </w:rPr>
            </w:pPr>
          </w:p>
          <w:p w:rsidR="00155DBE" w:rsidRPr="00FE05AF" w:rsidRDefault="00155DBE" w:rsidP="00984EBC">
            <w:pPr>
              <w:autoSpaceDE w:val="0"/>
              <w:autoSpaceDN w:val="0"/>
              <w:spacing w:before="60" w:after="60"/>
              <w:ind w:left="284" w:right="170" w:firstLine="0"/>
              <w:rPr>
                <w:rFonts w:ascii="Verdana" w:hAnsi="Verdana"/>
                <w:sz w:val="18"/>
                <w:szCs w:val="18"/>
              </w:rPr>
            </w:pPr>
          </w:p>
        </w:tc>
        <w:tc>
          <w:tcPr>
            <w:tcW w:w="5220" w:type="dxa"/>
            <w:shd w:val="clear" w:color="auto" w:fill="auto"/>
          </w:tcPr>
          <w:p w:rsidR="00155DBE" w:rsidRPr="00FE05AF" w:rsidRDefault="00155DBE" w:rsidP="00155DBE">
            <w:pPr>
              <w:numPr>
                <w:ilvl w:val="0"/>
                <w:numId w:val="3"/>
              </w:numPr>
              <w:autoSpaceDE w:val="0"/>
              <w:autoSpaceDN w:val="0"/>
              <w:spacing w:before="120" w:after="120"/>
              <w:ind w:left="284" w:right="113" w:firstLine="0"/>
              <w:rPr>
                <w:rFonts w:ascii="Verdana" w:hAnsi="Verdana"/>
                <w:sz w:val="18"/>
                <w:szCs w:val="18"/>
              </w:rPr>
            </w:pPr>
            <w:r w:rsidRPr="00FE05AF">
              <w:rPr>
                <w:rFonts w:ascii="Verdana" w:hAnsi="Verdana"/>
                <w:sz w:val="18"/>
                <w:szCs w:val="18"/>
              </w:rPr>
              <w:t xml:space="preserve">Experiencia laboral en </w:t>
            </w:r>
            <w:r>
              <w:rPr>
                <w:rFonts w:ascii="Verdana" w:hAnsi="Verdana"/>
                <w:sz w:val="18"/>
                <w:szCs w:val="18"/>
              </w:rPr>
              <w:t>el área de las ciencias sociales</w:t>
            </w:r>
            <w:r w:rsidRPr="00FE05AF">
              <w:rPr>
                <w:rFonts w:ascii="Verdana" w:hAnsi="Verdana"/>
                <w:sz w:val="18"/>
                <w:szCs w:val="18"/>
              </w:rPr>
              <w:t xml:space="preserve"> en los últimos 5 años, de mínimo 3 años, demostrables.</w:t>
            </w:r>
          </w:p>
          <w:p w:rsidR="00155DBE" w:rsidRPr="00FE05AF" w:rsidRDefault="00155DBE" w:rsidP="00155DBE">
            <w:pPr>
              <w:numPr>
                <w:ilvl w:val="0"/>
                <w:numId w:val="3"/>
              </w:numPr>
              <w:autoSpaceDE w:val="0"/>
              <w:autoSpaceDN w:val="0"/>
              <w:spacing w:before="120" w:after="120"/>
              <w:ind w:left="284" w:right="113" w:firstLine="0"/>
              <w:rPr>
                <w:rFonts w:ascii="Verdana" w:hAnsi="Verdana"/>
                <w:sz w:val="18"/>
                <w:szCs w:val="18"/>
              </w:rPr>
            </w:pPr>
            <w:r w:rsidRPr="00FE05AF">
              <w:rPr>
                <w:rFonts w:ascii="Verdana" w:hAnsi="Verdana"/>
                <w:sz w:val="18"/>
                <w:szCs w:val="18"/>
              </w:rPr>
              <w:t>Experiencia como facilitador de capacitaciones laborales para adultos, de mínimo 3 años, demostrables.</w:t>
            </w:r>
          </w:p>
        </w:tc>
      </w:tr>
      <w:tr w:rsidR="00155DBE" w:rsidRPr="00042059" w:rsidTr="00984EBC">
        <w:trPr>
          <w:jc w:val="center"/>
        </w:trPr>
        <w:tc>
          <w:tcPr>
            <w:tcW w:w="16668" w:type="dxa"/>
            <w:gridSpan w:val="5"/>
            <w:shd w:val="clear" w:color="auto" w:fill="C4BC96"/>
            <w:vAlign w:val="center"/>
          </w:tcPr>
          <w:p w:rsidR="00155DBE" w:rsidRPr="00042059" w:rsidRDefault="00155DBE" w:rsidP="00984EBC">
            <w:pPr>
              <w:spacing w:before="120" w:after="120"/>
              <w:ind w:left="284" w:firstLine="0"/>
              <w:jc w:val="center"/>
              <w:rPr>
                <w:rFonts w:ascii="Verdana" w:hAnsi="Verdana"/>
                <w:b/>
                <w:sz w:val="18"/>
                <w:szCs w:val="18"/>
              </w:rPr>
            </w:pPr>
            <w:r w:rsidRPr="00042059">
              <w:rPr>
                <w:rFonts w:ascii="Verdana" w:hAnsi="Verdana"/>
                <w:b/>
                <w:sz w:val="18"/>
                <w:szCs w:val="18"/>
              </w:rPr>
              <w:t>RECURSOS MATERIALES PARA LA IMPLEMENTACIÓN DEL MÓDULO FORMATIVO</w:t>
            </w:r>
          </w:p>
        </w:tc>
      </w:tr>
      <w:tr w:rsidR="00155DBE" w:rsidRPr="00042059" w:rsidTr="00984EBC">
        <w:trPr>
          <w:jc w:val="center"/>
        </w:trPr>
        <w:tc>
          <w:tcPr>
            <w:tcW w:w="5495" w:type="dxa"/>
            <w:gridSpan w:val="2"/>
            <w:shd w:val="clear" w:color="auto" w:fill="auto"/>
            <w:vAlign w:val="center"/>
          </w:tcPr>
          <w:p w:rsidR="00155DBE" w:rsidRPr="00042059" w:rsidRDefault="00155DBE" w:rsidP="00984EBC">
            <w:pPr>
              <w:spacing w:before="120" w:after="120"/>
              <w:ind w:left="284" w:firstLine="0"/>
              <w:jc w:val="center"/>
              <w:rPr>
                <w:rFonts w:ascii="Verdana" w:hAnsi="Verdana"/>
                <w:b/>
                <w:sz w:val="18"/>
                <w:szCs w:val="18"/>
              </w:rPr>
            </w:pPr>
            <w:r w:rsidRPr="00042059">
              <w:rPr>
                <w:rFonts w:ascii="Verdana" w:hAnsi="Verdana"/>
                <w:b/>
                <w:sz w:val="18"/>
                <w:szCs w:val="18"/>
              </w:rPr>
              <w:t>Infraestructura</w:t>
            </w:r>
          </w:p>
        </w:tc>
        <w:tc>
          <w:tcPr>
            <w:tcW w:w="5953" w:type="dxa"/>
            <w:gridSpan w:val="2"/>
            <w:shd w:val="clear" w:color="auto" w:fill="auto"/>
            <w:vAlign w:val="center"/>
          </w:tcPr>
          <w:p w:rsidR="00155DBE" w:rsidRPr="00042059" w:rsidRDefault="00155DBE" w:rsidP="00984EBC">
            <w:pPr>
              <w:spacing w:before="120" w:after="120"/>
              <w:ind w:left="284" w:firstLine="0"/>
              <w:jc w:val="center"/>
              <w:rPr>
                <w:rFonts w:ascii="Verdana" w:hAnsi="Verdana"/>
                <w:b/>
                <w:sz w:val="18"/>
                <w:szCs w:val="18"/>
              </w:rPr>
            </w:pPr>
            <w:r w:rsidRPr="00042059">
              <w:rPr>
                <w:rFonts w:ascii="Verdana" w:hAnsi="Verdana"/>
                <w:b/>
                <w:sz w:val="18"/>
                <w:szCs w:val="18"/>
              </w:rPr>
              <w:t>Equipos y herramientas</w:t>
            </w:r>
          </w:p>
        </w:tc>
        <w:tc>
          <w:tcPr>
            <w:tcW w:w="5220" w:type="dxa"/>
            <w:shd w:val="clear" w:color="auto" w:fill="auto"/>
            <w:vAlign w:val="center"/>
          </w:tcPr>
          <w:p w:rsidR="00155DBE" w:rsidRPr="00042059" w:rsidRDefault="00155DBE" w:rsidP="00984EBC">
            <w:pPr>
              <w:spacing w:before="120" w:after="120"/>
              <w:ind w:left="284" w:firstLine="0"/>
              <w:jc w:val="center"/>
              <w:rPr>
                <w:rFonts w:ascii="Verdana" w:hAnsi="Verdana"/>
                <w:b/>
                <w:sz w:val="18"/>
                <w:szCs w:val="18"/>
              </w:rPr>
            </w:pPr>
            <w:r w:rsidRPr="00042059">
              <w:rPr>
                <w:rFonts w:ascii="Verdana" w:hAnsi="Verdana"/>
                <w:b/>
                <w:sz w:val="18"/>
                <w:szCs w:val="18"/>
              </w:rPr>
              <w:t>Materiales e insumos</w:t>
            </w:r>
          </w:p>
        </w:tc>
      </w:tr>
      <w:tr w:rsidR="00155DBE" w:rsidTr="00984EBC">
        <w:trPr>
          <w:trHeight w:val="265"/>
          <w:jc w:val="center"/>
        </w:trPr>
        <w:tc>
          <w:tcPr>
            <w:tcW w:w="5495" w:type="dxa"/>
            <w:gridSpan w:val="2"/>
            <w:shd w:val="clear" w:color="auto" w:fill="auto"/>
          </w:tcPr>
          <w:p w:rsidR="00155DBE" w:rsidRDefault="00155DBE" w:rsidP="00155DBE">
            <w:pPr>
              <w:numPr>
                <w:ilvl w:val="0"/>
                <w:numId w:val="15"/>
              </w:numPr>
              <w:spacing w:before="120" w:after="120"/>
              <w:ind w:left="284" w:right="113" w:firstLine="0"/>
              <w:rPr>
                <w:rFonts w:ascii="Verdana" w:hAnsi="Verdana"/>
                <w:sz w:val="18"/>
                <w:szCs w:val="18"/>
              </w:rPr>
            </w:pPr>
            <w:r>
              <w:rPr>
                <w:rFonts w:ascii="Verdana" w:hAnsi="Verdana"/>
                <w:sz w:val="18"/>
                <w:szCs w:val="18"/>
              </w:rPr>
              <w:t>Sala de clases, que cuente al menos con 1,5 mts.² por alumno, implementada con:</w:t>
            </w:r>
          </w:p>
          <w:p w:rsidR="00155DBE" w:rsidRDefault="00155DBE" w:rsidP="00155DBE">
            <w:pPr>
              <w:numPr>
                <w:ilvl w:val="0"/>
                <w:numId w:val="16"/>
              </w:numPr>
              <w:spacing w:before="120" w:after="120" w:line="240" w:lineRule="atLeast"/>
              <w:ind w:left="284" w:right="113" w:firstLine="0"/>
              <w:rPr>
                <w:rFonts w:ascii="Verdana" w:hAnsi="Verdana"/>
                <w:sz w:val="18"/>
                <w:szCs w:val="18"/>
              </w:rPr>
            </w:pPr>
            <w:r>
              <w:rPr>
                <w:rFonts w:ascii="Verdana" w:hAnsi="Verdana"/>
                <w:sz w:val="18"/>
                <w:szCs w:val="18"/>
              </w:rPr>
              <w:t>Puestos de trabajo individuales que considere mobiliario similar o equivalente al de la educación superior.</w:t>
            </w:r>
          </w:p>
          <w:p w:rsidR="00155DBE" w:rsidRDefault="00155DBE" w:rsidP="00155DBE">
            <w:pPr>
              <w:numPr>
                <w:ilvl w:val="0"/>
                <w:numId w:val="16"/>
              </w:numPr>
              <w:spacing w:before="120" w:after="120" w:line="240" w:lineRule="atLeast"/>
              <w:ind w:left="284" w:right="113" w:firstLine="0"/>
              <w:rPr>
                <w:rFonts w:ascii="Verdana" w:hAnsi="Verdana"/>
                <w:sz w:val="18"/>
                <w:szCs w:val="18"/>
              </w:rPr>
            </w:pPr>
            <w:r>
              <w:rPr>
                <w:rFonts w:ascii="Verdana" w:hAnsi="Verdana"/>
                <w:sz w:val="18"/>
                <w:szCs w:val="18"/>
              </w:rPr>
              <w:t>Escritorio y silla para profesor.</w:t>
            </w:r>
          </w:p>
          <w:p w:rsidR="00155DBE" w:rsidRDefault="00155DBE" w:rsidP="00155DBE">
            <w:pPr>
              <w:numPr>
                <w:ilvl w:val="0"/>
                <w:numId w:val="16"/>
              </w:numPr>
              <w:spacing w:before="120" w:after="120" w:line="240" w:lineRule="atLeast"/>
              <w:ind w:left="284" w:right="113" w:firstLine="0"/>
              <w:rPr>
                <w:rFonts w:ascii="Verdana" w:hAnsi="Verdana"/>
                <w:sz w:val="18"/>
                <w:szCs w:val="18"/>
              </w:rPr>
            </w:pPr>
            <w:r>
              <w:rPr>
                <w:rFonts w:ascii="Verdana" w:hAnsi="Verdana"/>
                <w:sz w:val="18"/>
                <w:szCs w:val="18"/>
              </w:rPr>
              <w:t xml:space="preserve">Sistema de </w:t>
            </w:r>
            <w:r>
              <w:rPr>
                <w:rFonts w:ascii="Verdana" w:hAnsi="Verdana"/>
                <w:sz w:val="18"/>
                <w:szCs w:val="18"/>
              </w:rPr>
              <w:lastRenderedPageBreak/>
              <w:t>calefacción y ventilación.</w:t>
            </w:r>
          </w:p>
          <w:p w:rsidR="00155DBE" w:rsidRPr="000A21FA" w:rsidRDefault="00155DBE" w:rsidP="00155DBE">
            <w:pPr>
              <w:numPr>
                <w:ilvl w:val="0"/>
                <w:numId w:val="15"/>
              </w:numPr>
              <w:spacing w:before="120" w:after="120"/>
              <w:ind w:left="284" w:right="113" w:firstLine="0"/>
              <w:rPr>
                <w:rFonts w:ascii="Verdana" w:hAnsi="Verdana"/>
                <w:sz w:val="18"/>
                <w:szCs w:val="18"/>
              </w:rPr>
            </w:pPr>
            <w:r w:rsidRPr="000A21FA">
              <w:rPr>
                <w:rFonts w:ascii="Verdana" w:hAnsi="Verdana"/>
                <w:sz w:val="18"/>
                <w:szCs w:val="18"/>
              </w:rPr>
              <w:t>Servicios higiénicos separados para hombres y mujeres en recintos de aulas y de actividades prácticas.</w:t>
            </w:r>
          </w:p>
          <w:p w:rsidR="00155DBE" w:rsidRDefault="00155DBE" w:rsidP="00984EBC">
            <w:pPr>
              <w:spacing w:before="120" w:after="120"/>
              <w:ind w:left="284" w:right="113" w:firstLine="0"/>
              <w:rPr>
                <w:rFonts w:ascii="Verdana" w:hAnsi="Verdana"/>
                <w:sz w:val="18"/>
                <w:szCs w:val="18"/>
              </w:rPr>
            </w:pPr>
          </w:p>
        </w:tc>
        <w:tc>
          <w:tcPr>
            <w:tcW w:w="5953" w:type="dxa"/>
            <w:gridSpan w:val="2"/>
            <w:shd w:val="clear" w:color="auto" w:fill="auto"/>
          </w:tcPr>
          <w:p w:rsidR="00155DBE" w:rsidRDefault="00155DBE" w:rsidP="00155DBE">
            <w:pPr>
              <w:numPr>
                <w:ilvl w:val="0"/>
                <w:numId w:val="15"/>
              </w:numPr>
              <w:spacing w:before="120" w:after="120"/>
              <w:ind w:left="284" w:right="113" w:firstLine="0"/>
              <w:rPr>
                <w:rFonts w:ascii="Verdana" w:hAnsi="Verdana"/>
                <w:sz w:val="18"/>
                <w:szCs w:val="18"/>
              </w:rPr>
            </w:pPr>
            <w:r>
              <w:rPr>
                <w:rFonts w:ascii="Verdana" w:hAnsi="Verdana"/>
                <w:sz w:val="18"/>
                <w:szCs w:val="18"/>
              </w:rPr>
              <w:lastRenderedPageBreak/>
              <w:t xml:space="preserve">Notebook o PC. </w:t>
            </w:r>
          </w:p>
          <w:p w:rsidR="00155DBE" w:rsidRDefault="00155DBE" w:rsidP="00155DBE">
            <w:pPr>
              <w:numPr>
                <w:ilvl w:val="0"/>
                <w:numId w:val="15"/>
              </w:numPr>
              <w:spacing w:before="120" w:after="120"/>
              <w:ind w:left="284" w:right="113" w:firstLine="0"/>
              <w:rPr>
                <w:rFonts w:ascii="Verdana" w:hAnsi="Verdana"/>
                <w:sz w:val="18"/>
                <w:szCs w:val="18"/>
              </w:rPr>
            </w:pPr>
            <w:r>
              <w:rPr>
                <w:rFonts w:ascii="Verdana" w:hAnsi="Verdana"/>
                <w:sz w:val="18"/>
                <w:szCs w:val="18"/>
              </w:rPr>
              <w:t>Proyector multimedia.</w:t>
            </w:r>
          </w:p>
          <w:p w:rsidR="00155DBE" w:rsidRDefault="00155DBE" w:rsidP="00155DBE">
            <w:pPr>
              <w:numPr>
                <w:ilvl w:val="0"/>
                <w:numId w:val="15"/>
              </w:numPr>
              <w:spacing w:before="120" w:after="120"/>
              <w:ind w:left="284" w:right="113" w:firstLine="0"/>
              <w:rPr>
                <w:rFonts w:ascii="Verdana" w:hAnsi="Verdana"/>
                <w:sz w:val="18"/>
                <w:szCs w:val="18"/>
              </w:rPr>
            </w:pPr>
            <w:r>
              <w:rPr>
                <w:rFonts w:ascii="Verdana" w:hAnsi="Verdana"/>
                <w:sz w:val="18"/>
                <w:szCs w:val="18"/>
              </w:rPr>
              <w:t>Pizarrón.</w:t>
            </w:r>
          </w:p>
          <w:p w:rsidR="00155DBE" w:rsidRDefault="00155DBE" w:rsidP="00155DBE">
            <w:pPr>
              <w:numPr>
                <w:ilvl w:val="0"/>
                <w:numId w:val="15"/>
              </w:numPr>
              <w:spacing w:before="120" w:after="120"/>
              <w:ind w:left="284" w:right="113" w:firstLine="0"/>
              <w:rPr>
                <w:rFonts w:ascii="Verdana" w:hAnsi="Verdana"/>
                <w:sz w:val="18"/>
                <w:szCs w:val="18"/>
              </w:rPr>
            </w:pPr>
            <w:r>
              <w:rPr>
                <w:rFonts w:ascii="Verdana" w:hAnsi="Verdana"/>
                <w:sz w:val="18"/>
                <w:szCs w:val="18"/>
              </w:rPr>
              <w:t>Filmadora o cámara fotográfica para registrar evidencias de actividades realizadas.</w:t>
            </w:r>
          </w:p>
          <w:p w:rsidR="00155DBE" w:rsidRDefault="00155DBE" w:rsidP="00984EBC">
            <w:pPr>
              <w:spacing w:before="120" w:after="120"/>
              <w:ind w:left="284" w:right="113" w:firstLine="0"/>
              <w:rPr>
                <w:rFonts w:ascii="Verdana" w:hAnsi="Verdana"/>
                <w:sz w:val="18"/>
                <w:szCs w:val="18"/>
              </w:rPr>
            </w:pPr>
          </w:p>
          <w:p w:rsidR="00155DBE" w:rsidRDefault="00155DBE" w:rsidP="00984EBC">
            <w:pPr>
              <w:spacing w:before="120" w:after="120"/>
              <w:ind w:left="284" w:right="113" w:firstLine="0"/>
              <w:rPr>
                <w:rFonts w:ascii="Verdana" w:hAnsi="Verdana"/>
                <w:sz w:val="18"/>
                <w:szCs w:val="18"/>
              </w:rPr>
            </w:pPr>
          </w:p>
        </w:tc>
        <w:tc>
          <w:tcPr>
            <w:tcW w:w="5220" w:type="dxa"/>
            <w:shd w:val="clear" w:color="auto" w:fill="auto"/>
          </w:tcPr>
          <w:p w:rsidR="00155DBE" w:rsidRDefault="00155DBE" w:rsidP="00155DBE">
            <w:pPr>
              <w:numPr>
                <w:ilvl w:val="0"/>
                <w:numId w:val="15"/>
              </w:numPr>
              <w:spacing w:before="120" w:after="120"/>
              <w:ind w:left="284" w:right="113" w:firstLine="0"/>
              <w:rPr>
                <w:rFonts w:ascii="Verdana" w:hAnsi="Verdana" w:cs="Trebuchet MS"/>
                <w:sz w:val="18"/>
                <w:szCs w:val="18"/>
              </w:rPr>
            </w:pPr>
            <w:r>
              <w:rPr>
                <w:rFonts w:ascii="Verdana" w:hAnsi="Verdana"/>
                <w:sz w:val="18"/>
                <w:szCs w:val="18"/>
              </w:rPr>
              <w:t>Carpeta o a</w:t>
            </w:r>
            <w:r>
              <w:rPr>
                <w:rFonts w:ascii="Verdana" w:hAnsi="Verdana" w:cs="Trebuchet MS"/>
                <w:sz w:val="18"/>
                <w:szCs w:val="18"/>
              </w:rPr>
              <w:t>rchivador por participante.</w:t>
            </w:r>
          </w:p>
          <w:p w:rsidR="00155DBE" w:rsidRDefault="00155DBE" w:rsidP="00155DBE">
            <w:pPr>
              <w:numPr>
                <w:ilvl w:val="0"/>
                <w:numId w:val="15"/>
              </w:numPr>
              <w:spacing w:before="120" w:after="120"/>
              <w:ind w:left="284" w:right="113" w:firstLine="0"/>
              <w:rPr>
                <w:rFonts w:ascii="Verdana" w:hAnsi="Verdana"/>
                <w:sz w:val="18"/>
                <w:szCs w:val="18"/>
              </w:rPr>
            </w:pPr>
            <w:r>
              <w:rPr>
                <w:rFonts w:ascii="Verdana" w:hAnsi="Verdana"/>
                <w:sz w:val="18"/>
                <w:szCs w:val="18"/>
              </w:rPr>
              <w:t>Cuaderno o croquera por participante.</w:t>
            </w:r>
          </w:p>
          <w:p w:rsidR="00155DBE" w:rsidRDefault="00155DBE" w:rsidP="00155DBE">
            <w:pPr>
              <w:numPr>
                <w:ilvl w:val="0"/>
                <w:numId w:val="15"/>
              </w:numPr>
              <w:spacing w:before="120" w:after="120"/>
              <w:ind w:left="284" w:right="113" w:firstLine="0"/>
              <w:rPr>
                <w:rFonts w:ascii="Verdana" w:hAnsi="Verdana"/>
                <w:sz w:val="18"/>
                <w:szCs w:val="18"/>
              </w:rPr>
            </w:pPr>
            <w:r>
              <w:rPr>
                <w:rFonts w:ascii="Verdana" w:hAnsi="Verdana"/>
                <w:sz w:val="18"/>
                <w:szCs w:val="18"/>
              </w:rPr>
              <w:t>Set de artículos de oficina por participante (lápices pasta, grafito, regla, goma, etc.).</w:t>
            </w:r>
          </w:p>
          <w:p w:rsidR="00155DBE" w:rsidRDefault="00155DBE" w:rsidP="00155DBE">
            <w:pPr>
              <w:numPr>
                <w:ilvl w:val="0"/>
                <w:numId w:val="15"/>
              </w:numPr>
              <w:spacing w:before="120" w:after="120"/>
              <w:ind w:left="284" w:right="113" w:firstLine="0"/>
              <w:rPr>
                <w:rFonts w:ascii="Verdana" w:hAnsi="Verdana"/>
                <w:sz w:val="18"/>
                <w:szCs w:val="18"/>
              </w:rPr>
            </w:pPr>
            <w:r>
              <w:rPr>
                <w:rFonts w:ascii="Verdana" w:hAnsi="Verdana"/>
                <w:sz w:val="18"/>
                <w:szCs w:val="18"/>
              </w:rPr>
              <w:t>Plumones para pizarrón.</w:t>
            </w:r>
          </w:p>
          <w:p w:rsidR="00155DBE" w:rsidRDefault="00155DBE" w:rsidP="00155DBE">
            <w:pPr>
              <w:numPr>
                <w:ilvl w:val="0"/>
                <w:numId w:val="15"/>
              </w:numPr>
              <w:spacing w:before="120" w:after="120"/>
              <w:ind w:left="284" w:right="113" w:firstLine="0"/>
              <w:rPr>
                <w:rFonts w:ascii="Verdana" w:hAnsi="Verdana"/>
                <w:sz w:val="18"/>
                <w:szCs w:val="18"/>
              </w:rPr>
            </w:pPr>
            <w:r>
              <w:rPr>
                <w:rFonts w:ascii="Verdana" w:hAnsi="Verdana"/>
                <w:sz w:val="18"/>
                <w:szCs w:val="18"/>
              </w:rPr>
              <w:t>Libro de clases.</w:t>
            </w:r>
          </w:p>
          <w:p w:rsidR="00155DBE" w:rsidRDefault="00155DBE" w:rsidP="00155DBE">
            <w:pPr>
              <w:numPr>
                <w:ilvl w:val="0"/>
                <w:numId w:val="15"/>
              </w:numPr>
              <w:spacing w:before="120" w:after="120"/>
              <w:ind w:left="284" w:right="113" w:firstLine="0"/>
              <w:rPr>
                <w:rFonts w:ascii="Verdana" w:hAnsi="Verdana"/>
                <w:sz w:val="18"/>
                <w:szCs w:val="18"/>
              </w:rPr>
            </w:pPr>
            <w:r>
              <w:rPr>
                <w:rFonts w:ascii="Verdana" w:hAnsi="Verdana"/>
                <w:sz w:val="18"/>
                <w:szCs w:val="18"/>
              </w:rPr>
              <w:lastRenderedPageBreak/>
              <w:t>Pautas de evaluación por actividad.</w:t>
            </w:r>
          </w:p>
          <w:p w:rsidR="00155DBE" w:rsidRDefault="00155DBE" w:rsidP="00984EBC">
            <w:pPr>
              <w:spacing w:before="120" w:after="120"/>
              <w:ind w:left="284" w:right="113" w:firstLine="0"/>
              <w:rPr>
                <w:rFonts w:ascii="Verdana" w:hAnsi="Verdana"/>
                <w:sz w:val="18"/>
                <w:szCs w:val="18"/>
              </w:rPr>
            </w:pPr>
          </w:p>
          <w:p w:rsidR="00155DBE" w:rsidRDefault="00155DBE" w:rsidP="00984EBC">
            <w:pPr>
              <w:spacing w:before="120" w:after="120"/>
              <w:ind w:left="284" w:right="113" w:firstLine="0"/>
              <w:rPr>
                <w:rFonts w:ascii="Verdana" w:hAnsi="Verdana"/>
                <w:sz w:val="18"/>
                <w:szCs w:val="18"/>
              </w:rPr>
            </w:pPr>
          </w:p>
        </w:tc>
      </w:tr>
    </w:tbl>
    <w:p w:rsidR="00155DBE" w:rsidRDefault="00155DBE" w:rsidP="00155DBE"/>
    <w:p w:rsidR="00155DBE" w:rsidRDefault="00155DBE">
      <w:pPr>
        <w:spacing w:after="200" w:line="276" w:lineRule="auto"/>
        <w:ind w:left="0" w:firstLine="0"/>
        <w:jc w:val="left"/>
      </w:pPr>
      <w:r>
        <w:br w:type="page"/>
      </w:r>
    </w:p>
    <w:p w:rsidR="00155DBE" w:rsidRPr="001F793F" w:rsidRDefault="00155DBE" w:rsidP="00155DBE">
      <w:pPr>
        <w:rPr>
          <w:b/>
        </w:rPr>
      </w:pPr>
    </w:p>
    <w:tbl>
      <w:tblPr>
        <w:tblW w:w="10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42"/>
        <w:gridCol w:w="2559"/>
        <w:gridCol w:w="1233"/>
        <w:gridCol w:w="4115"/>
        <w:gridCol w:w="8"/>
      </w:tblGrid>
      <w:tr w:rsidR="00155DBE" w:rsidTr="00984EBC">
        <w:trPr>
          <w:jc w:val="center"/>
        </w:trPr>
        <w:tc>
          <w:tcPr>
            <w:tcW w:w="10639" w:type="dxa"/>
            <w:gridSpan w:val="6"/>
            <w:tcBorders>
              <w:top w:val="single" w:sz="4" w:space="0" w:color="auto"/>
              <w:left w:val="single" w:sz="4" w:space="0" w:color="auto"/>
              <w:bottom w:val="single" w:sz="4" w:space="0" w:color="auto"/>
              <w:right w:val="single" w:sz="4" w:space="0" w:color="auto"/>
            </w:tcBorders>
            <w:shd w:val="clear" w:color="auto" w:fill="C4BC96"/>
            <w:hideMark/>
          </w:tcPr>
          <w:p w:rsidR="00155DBE" w:rsidRDefault="00155DBE" w:rsidP="00984EBC">
            <w:pPr>
              <w:spacing w:before="120" w:after="120"/>
              <w:ind w:left="4571" w:hanging="3969"/>
              <w:jc w:val="center"/>
              <w:rPr>
                <w:rFonts w:ascii="Verdana" w:eastAsia="Times New Roman" w:hAnsi="Verdana"/>
                <w:b/>
                <w:sz w:val="18"/>
                <w:szCs w:val="18"/>
                <w:lang w:val="es-ES" w:eastAsia="es-ES"/>
              </w:rPr>
            </w:pPr>
            <w:r>
              <w:rPr>
                <w:rFonts w:ascii="Verdana" w:hAnsi="Verdana"/>
                <w:b/>
                <w:sz w:val="18"/>
                <w:szCs w:val="18"/>
              </w:rPr>
              <w:t>COMPONENTE TRANSVERSAL</w:t>
            </w:r>
          </w:p>
        </w:tc>
      </w:tr>
      <w:tr w:rsidR="00155DBE" w:rsidTr="00984EBC">
        <w:trPr>
          <w:jc w:val="center"/>
        </w:trPr>
        <w:tc>
          <w:tcPr>
            <w:tcW w:w="2682" w:type="dxa"/>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Nombre</w:t>
            </w:r>
          </w:p>
        </w:tc>
        <w:tc>
          <w:tcPr>
            <w:tcW w:w="7957" w:type="dxa"/>
            <w:gridSpan w:val="5"/>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ind w:left="281" w:right="113" w:firstLine="0"/>
              <w:rPr>
                <w:rFonts w:ascii="Verdana" w:eastAsia="Times New Roman" w:hAnsi="Verdana"/>
                <w:b/>
                <w:sz w:val="18"/>
                <w:szCs w:val="18"/>
                <w:lang w:val="es-ES" w:eastAsia="es-ES"/>
              </w:rPr>
            </w:pPr>
            <w:r>
              <w:rPr>
                <w:rFonts w:ascii="Verdana" w:hAnsi="Verdana"/>
                <w:b/>
                <w:sz w:val="18"/>
                <w:szCs w:val="18"/>
              </w:rPr>
              <w:t>FORMULACIÓN DE PROYECTOS DE MICROEMPRENDIMIENTO</w:t>
            </w:r>
          </w:p>
        </w:tc>
      </w:tr>
      <w:tr w:rsidR="00155DBE" w:rsidTr="00984EBC">
        <w:trPr>
          <w:jc w:val="center"/>
        </w:trPr>
        <w:tc>
          <w:tcPr>
            <w:tcW w:w="2682" w:type="dxa"/>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jc w:val="left"/>
              <w:rPr>
                <w:rFonts w:ascii="Verdana" w:eastAsia="Times New Roman" w:hAnsi="Verdana"/>
                <w:b/>
                <w:sz w:val="18"/>
                <w:szCs w:val="18"/>
                <w:lang w:val="es-ES" w:eastAsia="es-ES"/>
              </w:rPr>
            </w:pPr>
            <w:r>
              <w:rPr>
                <w:rFonts w:ascii="Verdana" w:hAnsi="Verdana"/>
                <w:b/>
                <w:sz w:val="18"/>
                <w:szCs w:val="18"/>
              </w:rPr>
              <w:t>N° de horas asociadas al módulo</w:t>
            </w:r>
          </w:p>
        </w:tc>
        <w:tc>
          <w:tcPr>
            <w:tcW w:w="7957" w:type="dxa"/>
            <w:gridSpan w:val="5"/>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ind w:right="113"/>
              <w:rPr>
                <w:rFonts w:ascii="Verdana" w:eastAsia="Times New Roman" w:hAnsi="Verdana"/>
                <w:sz w:val="18"/>
                <w:szCs w:val="18"/>
                <w:lang w:val="es-ES" w:eastAsia="es-ES"/>
              </w:rPr>
            </w:pPr>
            <w:r>
              <w:rPr>
                <w:rFonts w:ascii="Verdana" w:hAnsi="Verdana"/>
                <w:sz w:val="18"/>
                <w:szCs w:val="18"/>
              </w:rPr>
              <w:t>70 horas</w:t>
            </w:r>
          </w:p>
        </w:tc>
      </w:tr>
      <w:tr w:rsidR="00155DBE" w:rsidTr="00984EBC">
        <w:trPr>
          <w:jc w:val="center"/>
        </w:trPr>
        <w:tc>
          <w:tcPr>
            <w:tcW w:w="2682" w:type="dxa"/>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jc w:val="left"/>
              <w:rPr>
                <w:rFonts w:ascii="Verdana" w:eastAsia="Times New Roman" w:hAnsi="Verdana"/>
                <w:b/>
                <w:sz w:val="18"/>
                <w:szCs w:val="18"/>
                <w:lang w:val="es-ES" w:eastAsia="es-ES"/>
              </w:rPr>
            </w:pPr>
            <w:r>
              <w:rPr>
                <w:rFonts w:ascii="Verdana" w:hAnsi="Verdana"/>
                <w:b/>
                <w:sz w:val="18"/>
                <w:szCs w:val="18"/>
              </w:rPr>
              <w:t xml:space="preserve">Perfil </w:t>
            </w:r>
            <w:proofErr w:type="spellStart"/>
            <w:r>
              <w:rPr>
                <w:rFonts w:ascii="Verdana" w:hAnsi="Verdana"/>
                <w:b/>
                <w:sz w:val="18"/>
                <w:szCs w:val="18"/>
              </w:rPr>
              <w:t>ChileValora</w:t>
            </w:r>
            <w:proofErr w:type="spellEnd"/>
            <w:r>
              <w:rPr>
                <w:rFonts w:ascii="Verdana" w:hAnsi="Verdana"/>
                <w:b/>
                <w:sz w:val="18"/>
                <w:szCs w:val="18"/>
              </w:rPr>
              <w:t xml:space="preserve"> asociado al módulo</w:t>
            </w:r>
          </w:p>
        </w:tc>
        <w:tc>
          <w:tcPr>
            <w:tcW w:w="7957" w:type="dxa"/>
            <w:gridSpan w:val="5"/>
            <w:tcBorders>
              <w:top w:val="single" w:sz="4" w:space="0" w:color="auto"/>
              <w:left w:val="single" w:sz="4" w:space="0" w:color="auto"/>
              <w:bottom w:val="single" w:sz="4" w:space="0" w:color="auto"/>
              <w:right w:val="single" w:sz="4" w:space="0" w:color="auto"/>
            </w:tcBorders>
            <w:vAlign w:val="center"/>
            <w:hideMark/>
          </w:tcPr>
          <w:p w:rsidR="00155DBE" w:rsidRDefault="00155DBE" w:rsidP="00984EBC">
            <w:pPr>
              <w:spacing w:before="120" w:after="120"/>
              <w:ind w:right="113"/>
              <w:rPr>
                <w:rFonts w:ascii="Verdana" w:eastAsia="Times New Roman" w:hAnsi="Verdana"/>
                <w:sz w:val="18"/>
                <w:szCs w:val="18"/>
                <w:lang w:val="es-ES" w:eastAsia="es-ES"/>
              </w:rPr>
            </w:pPr>
            <w:r>
              <w:rPr>
                <w:rFonts w:ascii="Verdana" w:hAnsi="Verdana"/>
                <w:sz w:val="18"/>
                <w:szCs w:val="18"/>
              </w:rPr>
              <w:t>Sin perfil relacionado.</w:t>
            </w:r>
          </w:p>
        </w:tc>
      </w:tr>
      <w:tr w:rsidR="00155DBE" w:rsidTr="00984EBC">
        <w:trPr>
          <w:jc w:val="center"/>
        </w:trPr>
        <w:tc>
          <w:tcPr>
            <w:tcW w:w="2682" w:type="dxa"/>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jc w:val="left"/>
              <w:rPr>
                <w:rFonts w:ascii="Verdana" w:eastAsia="Times New Roman" w:hAnsi="Verdana"/>
                <w:b/>
                <w:sz w:val="18"/>
                <w:szCs w:val="18"/>
                <w:lang w:val="es-ES" w:eastAsia="es-ES"/>
              </w:rPr>
            </w:pPr>
            <w:r>
              <w:rPr>
                <w:rFonts w:ascii="Verdana" w:hAnsi="Verdana"/>
                <w:b/>
                <w:sz w:val="18"/>
                <w:szCs w:val="18"/>
              </w:rPr>
              <w:t xml:space="preserve">UCL(s) </w:t>
            </w:r>
            <w:proofErr w:type="spellStart"/>
            <w:r>
              <w:rPr>
                <w:rFonts w:ascii="Verdana" w:hAnsi="Verdana"/>
                <w:b/>
                <w:sz w:val="18"/>
                <w:szCs w:val="18"/>
              </w:rPr>
              <w:t>ChileValora</w:t>
            </w:r>
            <w:proofErr w:type="spellEnd"/>
            <w:r>
              <w:rPr>
                <w:rFonts w:ascii="Verdana" w:hAnsi="Verdana"/>
                <w:b/>
                <w:sz w:val="18"/>
                <w:szCs w:val="18"/>
              </w:rPr>
              <w:t xml:space="preserve"> relacionada(s) </w:t>
            </w:r>
          </w:p>
        </w:tc>
        <w:tc>
          <w:tcPr>
            <w:tcW w:w="7957" w:type="dxa"/>
            <w:gridSpan w:val="5"/>
            <w:tcBorders>
              <w:top w:val="single" w:sz="4" w:space="0" w:color="auto"/>
              <w:left w:val="single" w:sz="4" w:space="0" w:color="auto"/>
              <w:bottom w:val="single" w:sz="4" w:space="0" w:color="auto"/>
              <w:right w:val="single" w:sz="4" w:space="0" w:color="auto"/>
            </w:tcBorders>
            <w:vAlign w:val="center"/>
            <w:hideMark/>
          </w:tcPr>
          <w:p w:rsidR="00155DBE" w:rsidRDefault="00155DBE" w:rsidP="00984EBC">
            <w:pPr>
              <w:spacing w:before="120" w:after="120"/>
              <w:ind w:right="113"/>
              <w:rPr>
                <w:rFonts w:ascii="Verdana" w:eastAsia="Times New Roman" w:hAnsi="Verdana"/>
                <w:sz w:val="18"/>
                <w:szCs w:val="18"/>
                <w:lang w:val="es-ES" w:eastAsia="es-ES"/>
              </w:rPr>
            </w:pPr>
            <w:r>
              <w:rPr>
                <w:rFonts w:ascii="Verdana" w:hAnsi="Verdana"/>
                <w:sz w:val="18"/>
                <w:szCs w:val="18"/>
              </w:rPr>
              <w:t>Sin UCL relacionada.</w:t>
            </w:r>
          </w:p>
        </w:tc>
      </w:tr>
      <w:tr w:rsidR="00155DBE" w:rsidTr="00984EBC">
        <w:trPr>
          <w:jc w:val="center"/>
        </w:trPr>
        <w:tc>
          <w:tcPr>
            <w:tcW w:w="2682" w:type="dxa"/>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jc w:val="left"/>
              <w:rPr>
                <w:rFonts w:ascii="Verdana" w:eastAsia="Times New Roman" w:hAnsi="Verdana"/>
                <w:b/>
                <w:sz w:val="18"/>
                <w:szCs w:val="18"/>
                <w:lang w:val="es-ES" w:eastAsia="es-ES"/>
              </w:rPr>
            </w:pPr>
            <w:r>
              <w:rPr>
                <w:rFonts w:ascii="Verdana" w:hAnsi="Verdana"/>
                <w:b/>
                <w:sz w:val="18"/>
                <w:szCs w:val="18"/>
              </w:rPr>
              <w:t>Requisitos de Ingreso</w:t>
            </w:r>
          </w:p>
        </w:tc>
        <w:tc>
          <w:tcPr>
            <w:tcW w:w="7957" w:type="dxa"/>
            <w:gridSpan w:val="5"/>
            <w:tcBorders>
              <w:top w:val="single" w:sz="4" w:space="0" w:color="auto"/>
              <w:left w:val="single" w:sz="4" w:space="0" w:color="auto"/>
              <w:bottom w:val="single" w:sz="4" w:space="0" w:color="auto"/>
              <w:right w:val="single" w:sz="4" w:space="0" w:color="auto"/>
            </w:tcBorders>
            <w:vAlign w:val="center"/>
            <w:hideMark/>
          </w:tcPr>
          <w:p w:rsidR="00155DBE" w:rsidRDefault="00155DBE" w:rsidP="00984EBC">
            <w:pPr>
              <w:spacing w:before="120" w:after="120"/>
              <w:ind w:right="113"/>
              <w:rPr>
                <w:rFonts w:ascii="Verdana" w:eastAsia="Times New Roman" w:hAnsi="Verdana"/>
                <w:sz w:val="18"/>
                <w:szCs w:val="18"/>
                <w:lang w:val="es-ES" w:eastAsia="es-ES"/>
              </w:rPr>
            </w:pPr>
            <w:r>
              <w:rPr>
                <w:rFonts w:ascii="Verdana" w:hAnsi="Verdana" w:cs="Trebuchet MS"/>
                <w:bCs/>
                <w:sz w:val="18"/>
                <w:szCs w:val="18"/>
              </w:rPr>
              <w:t>Enseñanza Básica completa.</w:t>
            </w:r>
          </w:p>
        </w:tc>
      </w:tr>
      <w:tr w:rsidR="00155DBE" w:rsidTr="00984EBC">
        <w:trPr>
          <w:jc w:val="center"/>
        </w:trPr>
        <w:tc>
          <w:tcPr>
            <w:tcW w:w="2682" w:type="dxa"/>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jc w:val="left"/>
              <w:rPr>
                <w:rFonts w:ascii="Verdana" w:eastAsia="Times New Roman" w:hAnsi="Verdana"/>
                <w:b/>
                <w:sz w:val="18"/>
                <w:szCs w:val="18"/>
                <w:lang w:val="es-ES" w:eastAsia="es-ES"/>
              </w:rPr>
            </w:pPr>
            <w:r>
              <w:rPr>
                <w:rFonts w:ascii="Verdana" w:hAnsi="Verdana"/>
                <w:b/>
                <w:sz w:val="18"/>
                <w:szCs w:val="18"/>
              </w:rPr>
              <w:t>Requisitos de Ingreso al módulo</w:t>
            </w:r>
          </w:p>
        </w:tc>
        <w:tc>
          <w:tcPr>
            <w:tcW w:w="7957" w:type="dxa"/>
            <w:gridSpan w:val="5"/>
            <w:tcBorders>
              <w:top w:val="single" w:sz="4" w:space="0" w:color="auto"/>
              <w:left w:val="single" w:sz="4" w:space="0" w:color="auto"/>
              <w:bottom w:val="single" w:sz="4" w:space="0" w:color="auto"/>
              <w:right w:val="single" w:sz="4" w:space="0" w:color="auto"/>
            </w:tcBorders>
            <w:vAlign w:val="center"/>
            <w:hideMark/>
          </w:tcPr>
          <w:p w:rsidR="00155DBE" w:rsidRDefault="00155DBE" w:rsidP="00984EBC">
            <w:pPr>
              <w:spacing w:before="120" w:after="120"/>
              <w:ind w:right="113"/>
              <w:rPr>
                <w:rFonts w:ascii="Verdana" w:eastAsia="Times New Roman" w:hAnsi="Verdana"/>
                <w:sz w:val="18"/>
                <w:szCs w:val="18"/>
                <w:lang w:val="es-ES" w:eastAsia="es-ES"/>
              </w:rPr>
            </w:pPr>
            <w:r>
              <w:rPr>
                <w:rFonts w:ascii="Verdana" w:hAnsi="Verdana"/>
                <w:sz w:val="18"/>
                <w:szCs w:val="18"/>
              </w:rPr>
              <w:t>Sin requisitos.</w:t>
            </w:r>
          </w:p>
        </w:tc>
      </w:tr>
      <w:tr w:rsidR="00155DBE" w:rsidTr="00984EBC">
        <w:trPr>
          <w:jc w:val="center"/>
        </w:trPr>
        <w:tc>
          <w:tcPr>
            <w:tcW w:w="2682" w:type="dxa"/>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jc w:val="left"/>
              <w:rPr>
                <w:rFonts w:ascii="Verdana" w:eastAsia="Times New Roman" w:hAnsi="Verdana"/>
                <w:b/>
                <w:sz w:val="18"/>
                <w:szCs w:val="18"/>
                <w:lang w:val="es-ES" w:eastAsia="es-ES"/>
              </w:rPr>
            </w:pPr>
            <w:r>
              <w:rPr>
                <w:rFonts w:ascii="Verdana" w:hAnsi="Verdana"/>
                <w:b/>
                <w:sz w:val="18"/>
                <w:szCs w:val="18"/>
              </w:rPr>
              <w:t>Competencia del módulo</w:t>
            </w:r>
          </w:p>
        </w:tc>
        <w:tc>
          <w:tcPr>
            <w:tcW w:w="7957" w:type="dxa"/>
            <w:gridSpan w:val="5"/>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ind w:left="281" w:firstLine="3"/>
              <w:rPr>
                <w:rFonts w:ascii="Verdana" w:eastAsia="Times New Roman" w:hAnsi="Verdana"/>
                <w:sz w:val="18"/>
                <w:szCs w:val="18"/>
                <w:lang w:val="es-ES" w:eastAsia="es-ES"/>
              </w:rPr>
            </w:pPr>
            <w:r>
              <w:rPr>
                <w:rFonts w:ascii="Verdana" w:hAnsi="Verdana"/>
                <w:sz w:val="18"/>
                <w:szCs w:val="18"/>
              </w:rPr>
              <w:t>Desarrollar actividad comercial por cuenta propia como trabajador independiente o formando parte de una sociedad en una microempresa realizando gestión de recursos materiales, humanos y financieros y gestión administrativa de compra y venta de productos y/o servicios.</w:t>
            </w:r>
          </w:p>
        </w:tc>
      </w:tr>
      <w:tr w:rsidR="00155DBE" w:rsidTr="00984EBC">
        <w:trPr>
          <w:gridAfter w:val="1"/>
          <w:wAfter w:w="8" w:type="dxa"/>
          <w:jc w:val="center"/>
        </w:trPr>
        <w:tc>
          <w:tcPr>
            <w:tcW w:w="2682" w:type="dxa"/>
            <w:tcBorders>
              <w:top w:val="single" w:sz="4" w:space="0" w:color="auto"/>
              <w:left w:val="single" w:sz="4" w:space="0" w:color="auto"/>
              <w:bottom w:val="single" w:sz="4" w:space="0" w:color="auto"/>
              <w:right w:val="single" w:sz="4" w:space="0" w:color="auto"/>
            </w:tcBorders>
            <w:shd w:val="clear" w:color="auto" w:fill="C4BC96"/>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APRENDIZAJES ESPERADOS</w:t>
            </w:r>
          </w:p>
        </w:tc>
        <w:tc>
          <w:tcPr>
            <w:tcW w:w="3834" w:type="dxa"/>
            <w:gridSpan w:val="3"/>
            <w:tcBorders>
              <w:top w:val="single" w:sz="4" w:space="0" w:color="auto"/>
              <w:left w:val="single" w:sz="4" w:space="0" w:color="auto"/>
              <w:bottom w:val="single" w:sz="4" w:space="0" w:color="auto"/>
              <w:right w:val="single" w:sz="4" w:space="0" w:color="auto"/>
            </w:tcBorders>
            <w:shd w:val="clear" w:color="auto" w:fill="C4BC96"/>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CRITERIOS DE EVALUACIÓN</w:t>
            </w:r>
          </w:p>
        </w:tc>
        <w:tc>
          <w:tcPr>
            <w:tcW w:w="4115" w:type="dxa"/>
            <w:tcBorders>
              <w:top w:val="single" w:sz="4" w:space="0" w:color="auto"/>
              <w:left w:val="single" w:sz="4" w:space="0" w:color="auto"/>
              <w:bottom w:val="single" w:sz="4" w:space="0" w:color="auto"/>
              <w:right w:val="single" w:sz="4" w:space="0" w:color="auto"/>
            </w:tcBorders>
            <w:shd w:val="clear" w:color="auto" w:fill="C4BC96"/>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CONTENIDOS</w:t>
            </w:r>
          </w:p>
        </w:tc>
      </w:tr>
      <w:tr w:rsidR="00155DBE" w:rsidTr="00984EBC">
        <w:trPr>
          <w:gridAfter w:val="1"/>
          <w:wAfter w:w="8" w:type="dxa"/>
          <w:trHeight w:val="511"/>
          <w:jc w:val="center"/>
        </w:trPr>
        <w:tc>
          <w:tcPr>
            <w:tcW w:w="2682" w:type="dxa"/>
            <w:tcBorders>
              <w:top w:val="single" w:sz="4" w:space="0" w:color="auto"/>
              <w:left w:val="single" w:sz="4" w:space="0" w:color="auto"/>
              <w:bottom w:val="single" w:sz="4" w:space="0" w:color="auto"/>
              <w:right w:val="single" w:sz="4" w:space="0" w:color="auto"/>
            </w:tcBorders>
            <w:hideMark/>
          </w:tcPr>
          <w:p w:rsidR="00155DBE" w:rsidRDefault="00155DBE" w:rsidP="00155DBE">
            <w:pPr>
              <w:pStyle w:val="Textocomentario"/>
              <w:numPr>
                <w:ilvl w:val="0"/>
                <w:numId w:val="25"/>
              </w:numPr>
              <w:spacing w:before="120" w:after="0"/>
              <w:ind w:left="415" w:right="113"/>
              <w:rPr>
                <w:rFonts w:ascii="Verdana" w:hAnsi="Verdana"/>
                <w:sz w:val="18"/>
                <w:szCs w:val="18"/>
                <w:lang w:val="es-ES"/>
              </w:rPr>
            </w:pPr>
            <w:r>
              <w:rPr>
                <w:rFonts w:ascii="Verdana" w:hAnsi="Verdana"/>
                <w:sz w:val="18"/>
                <w:szCs w:val="18"/>
              </w:rPr>
              <w:t>Determinar iniciativas  de micro emprendimiento de acuerdo al tipo de actividad productiva a realizar.</w:t>
            </w:r>
          </w:p>
        </w:tc>
        <w:tc>
          <w:tcPr>
            <w:tcW w:w="3834" w:type="dxa"/>
            <w:gridSpan w:val="3"/>
            <w:tcBorders>
              <w:top w:val="single" w:sz="4" w:space="0" w:color="auto"/>
              <w:left w:val="single" w:sz="4" w:space="0" w:color="auto"/>
              <w:bottom w:val="single" w:sz="4" w:space="0" w:color="auto"/>
              <w:right w:val="single" w:sz="4" w:space="0" w:color="auto"/>
            </w:tcBorders>
            <w:hideMark/>
          </w:tcPr>
          <w:p w:rsidR="00155DBE" w:rsidRDefault="00155DBE" w:rsidP="00155DBE">
            <w:pPr>
              <w:numPr>
                <w:ilvl w:val="1"/>
                <w:numId w:val="25"/>
              </w:numPr>
              <w:tabs>
                <w:tab w:val="left" w:pos="436"/>
              </w:tabs>
              <w:spacing w:before="120" w:after="0"/>
              <w:ind w:left="436" w:right="113"/>
              <w:rPr>
                <w:rFonts w:ascii="Verdana" w:eastAsia="Times New Roman" w:hAnsi="Verdana"/>
                <w:sz w:val="18"/>
                <w:szCs w:val="18"/>
                <w:lang w:val="es-ES_tradnl" w:eastAsia="es-ES"/>
              </w:rPr>
            </w:pPr>
            <w:r>
              <w:rPr>
                <w:rFonts w:ascii="Verdana" w:hAnsi="Verdana"/>
                <w:sz w:val="18"/>
                <w:szCs w:val="18"/>
                <w:lang w:val="es-ES_tradnl"/>
              </w:rPr>
              <w:t>Describe los tipos de micro emprendimiento indicando características principales.</w:t>
            </w:r>
          </w:p>
          <w:p w:rsidR="00155DBE" w:rsidRPr="007C4372" w:rsidRDefault="00155DBE" w:rsidP="00155DBE">
            <w:pPr>
              <w:numPr>
                <w:ilvl w:val="1"/>
                <w:numId w:val="25"/>
              </w:numPr>
              <w:tabs>
                <w:tab w:val="left" w:pos="436"/>
              </w:tabs>
              <w:spacing w:before="120" w:after="0"/>
              <w:ind w:left="436" w:right="113"/>
              <w:rPr>
                <w:rFonts w:ascii="Verdana" w:hAnsi="Verdana"/>
                <w:sz w:val="18"/>
                <w:szCs w:val="18"/>
                <w:lang w:val="es-ES_tradnl"/>
              </w:rPr>
            </w:pPr>
            <w:r w:rsidRPr="007C4372">
              <w:rPr>
                <w:rFonts w:ascii="Verdana" w:hAnsi="Verdana"/>
                <w:sz w:val="18"/>
                <w:szCs w:val="18"/>
                <w:lang w:val="es-ES_tradnl"/>
              </w:rPr>
              <w:t>Identifica fuentes de información primaria y secundaria para detectar las necesidades de los consumidores y el mercado actual. Identifica nuevos nichos de negocio y oportunidades comerciales a partir del análisis del entorno.</w:t>
            </w:r>
          </w:p>
          <w:p w:rsidR="00155DBE" w:rsidRDefault="00155DBE" w:rsidP="00155DBE">
            <w:pPr>
              <w:numPr>
                <w:ilvl w:val="1"/>
                <w:numId w:val="25"/>
              </w:numPr>
              <w:tabs>
                <w:tab w:val="left" w:pos="436"/>
              </w:tabs>
              <w:spacing w:before="120" w:after="0"/>
              <w:ind w:left="436" w:right="113"/>
              <w:rPr>
                <w:rFonts w:ascii="Verdana" w:hAnsi="Verdana"/>
                <w:sz w:val="18"/>
                <w:szCs w:val="18"/>
                <w:lang w:val="es-ES_tradnl"/>
              </w:rPr>
            </w:pPr>
            <w:r>
              <w:rPr>
                <w:rFonts w:ascii="Verdana" w:hAnsi="Verdana"/>
                <w:sz w:val="18"/>
                <w:szCs w:val="18"/>
                <w:lang w:val="es-ES_tradnl"/>
              </w:rPr>
              <w:t>Determina diferentes alternativas de negocio identificando las necesidades y demandas del público objetivo.</w:t>
            </w:r>
          </w:p>
          <w:p w:rsidR="00155DBE" w:rsidRDefault="00155DBE" w:rsidP="00155DBE">
            <w:pPr>
              <w:numPr>
                <w:ilvl w:val="1"/>
                <w:numId w:val="25"/>
              </w:numPr>
              <w:tabs>
                <w:tab w:val="left" w:pos="436"/>
              </w:tabs>
              <w:spacing w:before="120" w:after="0"/>
              <w:ind w:left="436" w:right="113"/>
              <w:rPr>
                <w:rFonts w:ascii="Verdana" w:hAnsi="Verdana"/>
                <w:sz w:val="18"/>
                <w:szCs w:val="18"/>
                <w:lang w:val="es-ES_tradnl"/>
              </w:rPr>
            </w:pPr>
            <w:r>
              <w:rPr>
                <w:rFonts w:ascii="Verdana" w:hAnsi="Verdana"/>
                <w:sz w:val="18"/>
                <w:szCs w:val="18"/>
                <w:lang w:val="es-ES_tradnl"/>
              </w:rPr>
              <w:t>Identifica los factores críticos de éxito y  fracaso del proyecto de micro emprendimiento en función de la recogida y análisis de información.</w:t>
            </w:r>
          </w:p>
          <w:p w:rsidR="00155DBE" w:rsidRDefault="00155DBE" w:rsidP="00155DBE">
            <w:pPr>
              <w:numPr>
                <w:ilvl w:val="1"/>
                <w:numId w:val="25"/>
              </w:numPr>
              <w:tabs>
                <w:tab w:val="left" w:pos="436"/>
              </w:tabs>
              <w:spacing w:before="120" w:after="0"/>
              <w:ind w:left="436" w:right="113"/>
              <w:rPr>
                <w:rFonts w:ascii="Verdana" w:eastAsia="Times New Roman" w:hAnsi="Verdana"/>
                <w:sz w:val="18"/>
                <w:szCs w:val="18"/>
                <w:lang w:val="es-ES_tradnl" w:eastAsia="es-ES"/>
              </w:rPr>
            </w:pPr>
            <w:r>
              <w:rPr>
                <w:rFonts w:ascii="Verdana" w:hAnsi="Verdana"/>
                <w:sz w:val="18"/>
                <w:szCs w:val="18"/>
                <w:lang w:val="es-ES_tradnl"/>
              </w:rPr>
              <w:t xml:space="preserve">Determina el tipo de instalaciones, equipamiento, mobiliario, materiales e insumos </w:t>
            </w:r>
            <w:r>
              <w:rPr>
                <w:rFonts w:ascii="Verdana" w:hAnsi="Verdana"/>
                <w:sz w:val="18"/>
                <w:szCs w:val="18"/>
                <w:lang w:val="es-ES_tradnl"/>
              </w:rPr>
              <w:lastRenderedPageBreak/>
              <w:t>necesarios para iniciar el proyecto de micro emprendimiento.</w:t>
            </w:r>
          </w:p>
        </w:tc>
        <w:tc>
          <w:tcPr>
            <w:tcW w:w="4115" w:type="dxa"/>
            <w:tcBorders>
              <w:top w:val="single" w:sz="4" w:space="0" w:color="auto"/>
              <w:left w:val="single" w:sz="4" w:space="0" w:color="auto"/>
              <w:bottom w:val="single" w:sz="4" w:space="0" w:color="auto"/>
              <w:right w:val="single" w:sz="4" w:space="0" w:color="auto"/>
            </w:tcBorders>
            <w:hideMark/>
          </w:tcPr>
          <w:p w:rsidR="00155DBE" w:rsidRDefault="00155DBE" w:rsidP="00155DBE">
            <w:pPr>
              <w:pStyle w:val="Prrafodelista"/>
              <w:numPr>
                <w:ilvl w:val="0"/>
                <w:numId w:val="26"/>
              </w:numPr>
              <w:spacing w:before="120" w:after="120" w:line="240" w:lineRule="auto"/>
              <w:ind w:left="417" w:right="113"/>
              <w:rPr>
                <w:rFonts w:ascii="Verdana" w:eastAsia="Times New Roman" w:hAnsi="Verdana"/>
                <w:sz w:val="18"/>
                <w:szCs w:val="18"/>
                <w:lang w:val="es-ES_tradnl" w:eastAsia="es-ES"/>
              </w:rPr>
            </w:pPr>
            <w:r>
              <w:rPr>
                <w:rFonts w:ascii="Verdana" w:hAnsi="Verdana"/>
                <w:sz w:val="18"/>
                <w:szCs w:val="18"/>
                <w:lang w:val="es-ES_tradnl"/>
              </w:rPr>
              <w:lastRenderedPageBreak/>
              <w:t>Iniciativas de micro emprendimiento:</w:t>
            </w:r>
          </w:p>
          <w:p w:rsidR="00155DBE" w:rsidRDefault="00155DBE" w:rsidP="00155DBE">
            <w:pPr>
              <w:pStyle w:val="Prrafodelista"/>
              <w:numPr>
                <w:ilvl w:val="0"/>
                <w:numId w:val="27"/>
              </w:numPr>
              <w:spacing w:before="60" w:line="240" w:lineRule="auto"/>
              <w:ind w:left="757" w:right="113"/>
              <w:rPr>
                <w:rFonts w:ascii="Verdana" w:hAnsi="Verdana"/>
                <w:sz w:val="18"/>
                <w:szCs w:val="18"/>
                <w:lang w:val="es-ES_tradnl"/>
              </w:rPr>
            </w:pPr>
            <w:r>
              <w:rPr>
                <w:rFonts w:ascii="Verdana" w:hAnsi="Verdana"/>
                <w:sz w:val="18"/>
                <w:szCs w:val="18"/>
                <w:lang w:val="es-ES_tradnl"/>
              </w:rPr>
              <w:t>Concepto de mico emprendimiento.</w:t>
            </w:r>
          </w:p>
          <w:p w:rsidR="00155DBE" w:rsidRDefault="00155DBE" w:rsidP="00155DBE">
            <w:pPr>
              <w:pStyle w:val="Prrafodelista"/>
              <w:numPr>
                <w:ilvl w:val="0"/>
                <w:numId w:val="27"/>
              </w:numPr>
              <w:spacing w:before="60" w:line="240" w:lineRule="auto"/>
              <w:ind w:left="757" w:right="113"/>
              <w:rPr>
                <w:rFonts w:ascii="Verdana" w:hAnsi="Verdana"/>
                <w:sz w:val="18"/>
                <w:szCs w:val="18"/>
                <w:lang w:val="es-ES_tradnl"/>
              </w:rPr>
            </w:pPr>
            <w:r>
              <w:rPr>
                <w:rFonts w:ascii="Verdana" w:hAnsi="Verdana"/>
                <w:sz w:val="18"/>
                <w:szCs w:val="18"/>
                <w:lang w:val="es-ES_tradnl"/>
              </w:rPr>
              <w:t xml:space="preserve">Tipos de micro emprendimiento: </w:t>
            </w:r>
          </w:p>
          <w:p w:rsidR="00155DBE" w:rsidRDefault="00155DBE" w:rsidP="00155DBE">
            <w:pPr>
              <w:pStyle w:val="Prrafodelista"/>
              <w:numPr>
                <w:ilvl w:val="0"/>
                <w:numId w:val="28"/>
              </w:numPr>
              <w:spacing w:before="60" w:line="240" w:lineRule="auto"/>
              <w:ind w:left="1144" w:right="113"/>
              <w:rPr>
                <w:rFonts w:ascii="Verdana" w:hAnsi="Verdana"/>
                <w:sz w:val="18"/>
                <w:szCs w:val="18"/>
                <w:lang w:val="es-ES_tradnl"/>
              </w:rPr>
            </w:pPr>
            <w:r>
              <w:rPr>
                <w:rFonts w:ascii="Verdana" w:hAnsi="Verdana"/>
                <w:sz w:val="18"/>
                <w:szCs w:val="18"/>
                <w:lang w:val="es-ES_tradnl"/>
              </w:rPr>
              <w:t xml:space="preserve">informales, </w:t>
            </w:r>
          </w:p>
          <w:p w:rsidR="00155DBE" w:rsidRDefault="00155DBE" w:rsidP="00155DBE">
            <w:pPr>
              <w:pStyle w:val="Prrafodelista"/>
              <w:numPr>
                <w:ilvl w:val="0"/>
                <w:numId w:val="28"/>
              </w:numPr>
              <w:spacing w:before="60" w:line="240" w:lineRule="auto"/>
              <w:ind w:left="1144" w:right="113"/>
              <w:rPr>
                <w:rFonts w:ascii="Verdana" w:hAnsi="Verdana"/>
                <w:sz w:val="18"/>
                <w:szCs w:val="18"/>
                <w:lang w:val="es-ES_tradnl"/>
              </w:rPr>
            </w:pPr>
            <w:r>
              <w:rPr>
                <w:rFonts w:ascii="Verdana" w:hAnsi="Verdana"/>
                <w:sz w:val="18"/>
                <w:szCs w:val="18"/>
                <w:lang w:val="es-ES_tradnl"/>
              </w:rPr>
              <w:t xml:space="preserve">de expansión, </w:t>
            </w:r>
          </w:p>
          <w:p w:rsidR="00155DBE" w:rsidRDefault="00155DBE" w:rsidP="00155DBE">
            <w:pPr>
              <w:pStyle w:val="Prrafodelista"/>
              <w:numPr>
                <w:ilvl w:val="0"/>
                <w:numId w:val="28"/>
              </w:numPr>
              <w:spacing w:before="60" w:line="240" w:lineRule="auto"/>
              <w:ind w:left="1144" w:right="113"/>
              <w:rPr>
                <w:rFonts w:ascii="Verdana" w:hAnsi="Verdana"/>
                <w:sz w:val="18"/>
                <w:szCs w:val="18"/>
                <w:lang w:val="es-ES_tradnl"/>
              </w:rPr>
            </w:pPr>
            <w:r>
              <w:rPr>
                <w:rFonts w:ascii="Verdana" w:hAnsi="Verdana"/>
                <w:sz w:val="18"/>
                <w:szCs w:val="18"/>
                <w:lang w:val="es-ES_tradnl"/>
              </w:rPr>
              <w:t>de transformación.</w:t>
            </w:r>
          </w:p>
          <w:p w:rsidR="00155DBE" w:rsidRDefault="00155DBE" w:rsidP="00155DBE">
            <w:pPr>
              <w:pStyle w:val="Prrafodelista"/>
              <w:numPr>
                <w:ilvl w:val="0"/>
                <w:numId w:val="27"/>
              </w:numPr>
              <w:spacing w:before="60" w:line="240" w:lineRule="auto"/>
              <w:ind w:left="757" w:right="113"/>
              <w:rPr>
                <w:rFonts w:ascii="Verdana" w:hAnsi="Verdana"/>
                <w:sz w:val="18"/>
                <w:szCs w:val="18"/>
                <w:lang w:val="es-ES_tradnl"/>
              </w:rPr>
            </w:pPr>
            <w:r>
              <w:rPr>
                <w:rFonts w:ascii="Verdana" w:hAnsi="Verdana"/>
                <w:sz w:val="18"/>
                <w:szCs w:val="18"/>
                <w:lang w:val="es-ES_tradnl"/>
              </w:rPr>
              <w:t>Como nace un negocio de emprendimiento: una idea innovadora.</w:t>
            </w:r>
          </w:p>
          <w:p w:rsidR="00155DBE" w:rsidRDefault="00155DBE" w:rsidP="00155DBE">
            <w:pPr>
              <w:pStyle w:val="Prrafodelista"/>
              <w:numPr>
                <w:ilvl w:val="0"/>
                <w:numId w:val="27"/>
              </w:numPr>
              <w:spacing w:before="60" w:line="240" w:lineRule="auto"/>
              <w:ind w:left="757" w:right="113"/>
              <w:rPr>
                <w:rFonts w:ascii="Verdana" w:hAnsi="Verdana"/>
                <w:sz w:val="18"/>
                <w:szCs w:val="18"/>
                <w:lang w:val="es-ES_tradnl"/>
              </w:rPr>
            </w:pPr>
            <w:r>
              <w:rPr>
                <w:rFonts w:ascii="Verdana" w:hAnsi="Verdana"/>
                <w:sz w:val="18"/>
                <w:szCs w:val="18"/>
                <w:lang w:val="es-ES_tradnl"/>
              </w:rPr>
              <w:t>Fuentes de ideas para nuevos negocios:</w:t>
            </w:r>
          </w:p>
          <w:p w:rsidR="00155DBE" w:rsidRDefault="00155DBE" w:rsidP="00155DBE">
            <w:pPr>
              <w:pStyle w:val="Prrafodelista"/>
              <w:numPr>
                <w:ilvl w:val="0"/>
                <w:numId w:val="28"/>
              </w:numPr>
              <w:spacing w:before="60" w:line="240" w:lineRule="auto"/>
              <w:ind w:left="1144" w:right="113"/>
              <w:rPr>
                <w:rFonts w:ascii="Verdana" w:hAnsi="Verdana"/>
                <w:sz w:val="18"/>
                <w:szCs w:val="18"/>
                <w:lang w:val="es-ES_tradnl"/>
              </w:rPr>
            </w:pPr>
            <w:r>
              <w:rPr>
                <w:rFonts w:ascii="Verdana" w:hAnsi="Verdana"/>
                <w:sz w:val="18"/>
                <w:szCs w:val="18"/>
                <w:lang w:val="es-ES_tradnl"/>
              </w:rPr>
              <w:t xml:space="preserve">necesidades, </w:t>
            </w:r>
          </w:p>
          <w:p w:rsidR="00155DBE" w:rsidRDefault="00155DBE" w:rsidP="00155DBE">
            <w:pPr>
              <w:pStyle w:val="Prrafodelista"/>
              <w:numPr>
                <w:ilvl w:val="0"/>
                <w:numId w:val="28"/>
              </w:numPr>
              <w:spacing w:before="60" w:line="240" w:lineRule="auto"/>
              <w:ind w:left="1144" w:right="113"/>
              <w:rPr>
                <w:rFonts w:ascii="Verdana" w:hAnsi="Verdana"/>
                <w:sz w:val="18"/>
                <w:szCs w:val="18"/>
                <w:lang w:val="es-ES_tradnl"/>
              </w:rPr>
            </w:pPr>
            <w:r>
              <w:rPr>
                <w:rFonts w:ascii="Verdana" w:hAnsi="Verdana"/>
                <w:sz w:val="18"/>
                <w:szCs w:val="18"/>
                <w:lang w:val="es-ES_tradnl"/>
              </w:rPr>
              <w:t xml:space="preserve">tendencias, </w:t>
            </w:r>
          </w:p>
          <w:p w:rsidR="00155DBE" w:rsidRDefault="00155DBE" w:rsidP="00155DBE">
            <w:pPr>
              <w:pStyle w:val="Prrafodelista"/>
              <w:numPr>
                <w:ilvl w:val="0"/>
                <w:numId w:val="28"/>
              </w:numPr>
              <w:spacing w:before="60" w:line="240" w:lineRule="auto"/>
              <w:ind w:left="1144" w:right="113"/>
              <w:rPr>
                <w:rFonts w:ascii="Verdana" w:eastAsia="Times New Roman" w:hAnsi="Verdana"/>
                <w:sz w:val="18"/>
                <w:szCs w:val="18"/>
                <w:lang w:val="es-ES_tradnl" w:eastAsia="es-ES"/>
              </w:rPr>
            </w:pPr>
            <w:r>
              <w:rPr>
                <w:rFonts w:ascii="Verdana" w:hAnsi="Verdana"/>
                <w:sz w:val="18"/>
                <w:szCs w:val="18"/>
                <w:lang w:val="es-ES_tradnl"/>
              </w:rPr>
              <w:t>mejora de productos ya existentes.</w:t>
            </w:r>
          </w:p>
        </w:tc>
      </w:tr>
      <w:tr w:rsidR="00155DBE" w:rsidTr="00984EBC">
        <w:trPr>
          <w:gridAfter w:val="1"/>
          <w:wAfter w:w="8" w:type="dxa"/>
          <w:trHeight w:val="435"/>
          <w:jc w:val="center"/>
        </w:trPr>
        <w:tc>
          <w:tcPr>
            <w:tcW w:w="2682" w:type="dxa"/>
            <w:tcBorders>
              <w:top w:val="single" w:sz="4" w:space="0" w:color="auto"/>
              <w:left w:val="single" w:sz="4" w:space="0" w:color="auto"/>
              <w:bottom w:val="single" w:sz="4" w:space="0" w:color="auto"/>
              <w:right w:val="single" w:sz="4" w:space="0" w:color="auto"/>
            </w:tcBorders>
            <w:hideMark/>
          </w:tcPr>
          <w:p w:rsidR="00155DBE" w:rsidRDefault="00155DBE" w:rsidP="00155DBE">
            <w:pPr>
              <w:pStyle w:val="Textocomentario"/>
              <w:numPr>
                <w:ilvl w:val="0"/>
                <w:numId w:val="26"/>
              </w:numPr>
              <w:spacing w:before="120" w:after="0"/>
              <w:ind w:left="415" w:right="113"/>
              <w:rPr>
                <w:rFonts w:ascii="Verdana" w:hAnsi="Verdana"/>
                <w:sz w:val="18"/>
                <w:szCs w:val="18"/>
                <w:lang w:val="es-ES"/>
              </w:rPr>
            </w:pPr>
            <w:r>
              <w:rPr>
                <w:rFonts w:ascii="Verdana" w:hAnsi="Verdana"/>
                <w:sz w:val="18"/>
                <w:szCs w:val="18"/>
              </w:rPr>
              <w:lastRenderedPageBreak/>
              <w:t>Preparar la  documentación necesaria para la constitución legal  de una empresa de acuerdo al emprendimiento propuesto.</w:t>
            </w:r>
          </w:p>
        </w:tc>
        <w:tc>
          <w:tcPr>
            <w:tcW w:w="3834" w:type="dxa"/>
            <w:gridSpan w:val="3"/>
            <w:tcBorders>
              <w:top w:val="single" w:sz="4" w:space="0" w:color="auto"/>
              <w:left w:val="single" w:sz="4" w:space="0" w:color="auto"/>
              <w:bottom w:val="single" w:sz="4" w:space="0" w:color="auto"/>
              <w:right w:val="single" w:sz="4" w:space="0" w:color="auto"/>
            </w:tcBorders>
            <w:hideMark/>
          </w:tcPr>
          <w:p w:rsidR="00155DBE" w:rsidRDefault="00155DBE" w:rsidP="00155DBE">
            <w:pPr>
              <w:pStyle w:val="Prrafodelista"/>
              <w:numPr>
                <w:ilvl w:val="1"/>
                <w:numId w:val="26"/>
              </w:numPr>
              <w:spacing w:before="120" w:line="240" w:lineRule="auto"/>
              <w:ind w:left="436" w:right="113"/>
              <w:rPr>
                <w:rFonts w:ascii="Verdana" w:eastAsia="Times New Roman" w:hAnsi="Verdana" w:cs="Trebuchet MS"/>
                <w:bCs/>
                <w:sz w:val="18"/>
                <w:szCs w:val="18"/>
                <w:lang w:val="es-ES_tradnl" w:eastAsia="es-ES"/>
              </w:rPr>
            </w:pPr>
            <w:r>
              <w:rPr>
                <w:rFonts w:ascii="Verdana" w:hAnsi="Verdana" w:cs="Trebuchet MS"/>
                <w:bCs/>
                <w:sz w:val="18"/>
                <w:szCs w:val="18"/>
                <w:lang w:val="es-ES_tradnl"/>
              </w:rPr>
              <w:t>Identifica la normativa que regula la creación de empresas.</w:t>
            </w:r>
          </w:p>
          <w:p w:rsidR="00155DBE" w:rsidRDefault="00155DBE" w:rsidP="00155DBE">
            <w:pPr>
              <w:pStyle w:val="Prrafodelista"/>
              <w:numPr>
                <w:ilvl w:val="1"/>
                <w:numId w:val="26"/>
              </w:numPr>
              <w:spacing w:before="120" w:line="240" w:lineRule="auto"/>
              <w:ind w:left="436" w:right="113"/>
              <w:rPr>
                <w:rFonts w:ascii="Verdana" w:hAnsi="Verdana" w:cs="Trebuchet MS"/>
                <w:bCs/>
                <w:sz w:val="18"/>
                <w:szCs w:val="18"/>
                <w:lang w:val="es-ES_tradnl"/>
              </w:rPr>
            </w:pPr>
            <w:r>
              <w:rPr>
                <w:rFonts w:ascii="Verdana" w:hAnsi="Verdana" w:cs="Trebuchet MS"/>
                <w:bCs/>
                <w:sz w:val="18"/>
                <w:szCs w:val="18"/>
                <w:lang w:val="es-ES_tradnl"/>
              </w:rPr>
              <w:t>Describe los procedimientos para la constitución de los distintos tipos de sociedades.</w:t>
            </w:r>
          </w:p>
          <w:p w:rsidR="00155DBE" w:rsidRDefault="00155DBE" w:rsidP="00155DBE">
            <w:pPr>
              <w:pStyle w:val="Prrafodelista"/>
              <w:numPr>
                <w:ilvl w:val="1"/>
                <w:numId w:val="26"/>
              </w:numPr>
              <w:spacing w:before="120" w:line="240" w:lineRule="auto"/>
              <w:ind w:left="436" w:right="113"/>
              <w:rPr>
                <w:rFonts w:ascii="Verdana" w:hAnsi="Verdana" w:cs="Trebuchet MS"/>
                <w:bCs/>
                <w:sz w:val="18"/>
                <w:szCs w:val="18"/>
                <w:lang w:val="es-ES_tradnl"/>
              </w:rPr>
            </w:pPr>
            <w:r>
              <w:rPr>
                <w:rFonts w:ascii="Verdana" w:hAnsi="Verdana" w:cs="Trebuchet MS"/>
                <w:bCs/>
                <w:sz w:val="18"/>
                <w:szCs w:val="18"/>
                <w:lang w:val="es-ES_tradnl"/>
              </w:rPr>
              <w:t>Reconoce la documentación y formularios que se requieran para el tipo de sociedad a constituir.</w:t>
            </w:r>
          </w:p>
          <w:p w:rsidR="00155DBE" w:rsidRDefault="00155DBE" w:rsidP="00155DBE">
            <w:pPr>
              <w:pStyle w:val="Prrafodelista"/>
              <w:numPr>
                <w:ilvl w:val="1"/>
                <w:numId w:val="26"/>
              </w:numPr>
              <w:spacing w:before="120" w:line="240" w:lineRule="auto"/>
              <w:ind w:left="436" w:right="113"/>
              <w:rPr>
                <w:rFonts w:ascii="Verdana" w:hAnsi="Verdana" w:cs="Trebuchet MS"/>
                <w:bCs/>
                <w:sz w:val="18"/>
                <w:szCs w:val="18"/>
                <w:lang w:val="es-ES_tradnl"/>
              </w:rPr>
            </w:pPr>
            <w:r>
              <w:rPr>
                <w:rFonts w:ascii="Verdana" w:hAnsi="Verdana" w:cs="Trebuchet MS"/>
                <w:bCs/>
                <w:sz w:val="18"/>
                <w:szCs w:val="18"/>
                <w:lang w:val="es-ES_tradnl"/>
              </w:rPr>
              <w:t>Reconoce el procedimiento para constituir legalmente una empresa en el SII.</w:t>
            </w:r>
          </w:p>
          <w:p w:rsidR="00155DBE" w:rsidRDefault="00155DBE" w:rsidP="00155DBE">
            <w:pPr>
              <w:pStyle w:val="Prrafodelista"/>
              <w:numPr>
                <w:ilvl w:val="1"/>
                <w:numId w:val="26"/>
              </w:numPr>
              <w:spacing w:before="120" w:line="240" w:lineRule="auto"/>
              <w:ind w:left="436" w:right="113"/>
              <w:rPr>
                <w:rFonts w:ascii="Verdana" w:hAnsi="Verdana" w:cs="Trebuchet MS"/>
                <w:bCs/>
                <w:sz w:val="18"/>
                <w:szCs w:val="18"/>
                <w:lang w:val="es-ES_tradnl"/>
              </w:rPr>
            </w:pPr>
            <w:r>
              <w:rPr>
                <w:rFonts w:ascii="Verdana" w:hAnsi="Verdana" w:cs="Trebuchet MS"/>
                <w:bCs/>
                <w:sz w:val="18"/>
                <w:szCs w:val="18"/>
                <w:lang w:val="es-ES_tradnl"/>
              </w:rPr>
              <w:t>Completa los formularios relativos a la constitución legal de la empresa de acuerdo al tipo de sociedad a crear.</w:t>
            </w:r>
          </w:p>
          <w:p w:rsidR="00155DBE" w:rsidRDefault="00155DBE" w:rsidP="00155DBE">
            <w:pPr>
              <w:pStyle w:val="Prrafodelista"/>
              <w:numPr>
                <w:ilvl w:val="1"/>
                <w:numId w:val="26"/>
              </w:numPr>
              <w:spacing w:before="120" w:line="240" w:lineRule="auto"/>
              <w:ind w:left="436" w:right="113"/>
              <w:rPr>
                <w:rFonts w:ascii="Verdana" w:eastAsia="Times New Roman" w:hAnsi="Verdana" w:cs="Trebuchet MS"/>
                <w:bCs/>
                <w:sz w:val="18"/>
                <w:szCs w:val="18"/>
                <w:lang w:val="es-ES_tradnl" w:eastAsia="es-ES"/>
              </w:rPr>
            </w:pPr>
            <w:r>
              <w:rPr>
                <w:rFonts w:ascii="Verdana" w:hAnsi="Verdana" w:cs="Trebuchet MS"/>
                <w:bCs/>
                <w:sz w:val="18"/>
                <w:szCs w:val="18"/>
                <w:lang w:val="es-ES_tradnl"/>
              </w:rPr>
              <w:t>Presenta la documentación elaborada de acuerdo a las exigencias correspondientes, establecidas por las entidades respectivas.</w:t>
            </w:r>
          </w:p>
        </w:tc>
        <w:tc>
          <w:tcPr>
            <w:tcW w:w="4115" w:type="dxa"/>
            <w:tcBorders>
              <w:top w:val="single" w:sz="4" w:space="0" w:color="auto"/>
              <w:left w:val="single" w:sz="4" w:space="0" w:color="auto"/>
              <w:bottom w:val="single" w:sz="4" w:space="0" w:color="auto"/>
              <w:right w:val="single" w:sz="4" w:space="0" w:color="auto"/>
            </w:tcBorders>
            <w:hideMark/>
          </w:tcPr>
          <w:p w:rsidR="00155DBE" w:rsidRDefault="00155DBE" w:rsidP="00155DBE">
            <w:pPr>
              <w:pStyle w:val="Prrafodelista"/>
              <w:numPr>
                <w:ilvl w:val="0"/>
                <w:numId w:val="29"/>
              </w:numPr>
              <w:spacing w:before="120" w:after="120" w:line="240" w:lineRule="auto"/>
              <w:ind w:left="360" w:right="113"/>
              <w:rPr>
                <w:rFonts w:ascii="Verdana" w:eastAsia="Times New Roman" w:hAnsi="Verdana"/>
                <w:sz w:val="18"/>
                <w:szCs w:val="18"/>
                <w:lang w:val="es-ES" w:eastAsia="es-ES"/>
              </w:rPr>
            </w:pPr>
            <w:r>
              <w:rPr>
                <w:rFonts w:ascii="Verdana" w:hAnsi="Verdana"/>
                <w:sz w:val="18"/>
                <w:szCs w:val="18"/>
                <w:lang w:val="es-ES_tradnl"/>
              </w:rPr>
              <w:t>Constitución</w:t>
            </w:r>
            <w:r>
              <w:rPr>
                <w:rFonts w:ascii="Verdana" w:hAnsi="Verdana"/>
                <w:sz w:val="18"/>
                <w:szCs w:val="18"/>
              </w:rPr>
              <w:t xml:space="preserve"> legal de una empresa: </w:t>
            </w:r>
          </w:p>
          <w:p w:rsidR="00155DBE" w:rsidRDefault="00155DBE" w:rsidP="00155DBE">
            <w:pPr>
              <w:pStyle w:val="Prrafodelista"/>
              <w:numPr>
                <w:ilvl w:val="0"/>
                <w:numId w:val="27"/>
              </w:numPr>
              <w:spacing w:before="60" w:line="240" w:lineRule="auto"/>
              <w:ind w:left="757" w:right="113"/>
              <w:rPr>
                <w:rFonts w:ascii="Verdana" w:eastAsia="Calibri" w:hAnsi="Verdana" w:cs="Arial"/>
                <w:sz w:val="18"/>
                <w:szCs w:val="18"/>
                <w:lang w:eastAsia="es-CL"/>
              </w:rPr>
            </w:pPr>
            <w:r>
              <w:rPr>
                <w:rFonts w:ascii="Verdana" w:eastAsia="Calibri" w:hAnsi="Verdana" w:cs="Arial"/>
                <w:sz w:val="18"/>
                <w:szCs w:val="18"/>
                <w:lang w:eastAsia="es-CL"/>
              </w:rPr>
              <w:t xml:space="preserve">Iniciación de actividades y obtención de RUT: definición. </w:t>
            </w:r>
          </w:p>
          <w:p w:rsidR="00155DBE" w:rsidRDefault="00155DBE" w:rsidP="00155DBE">
            <w:pPr>
              <w:pStyle w:val="Prrafodelista"/>
              <w:numPr>
                <w:ilvl w:val="0"/>
                <w:numId w:val="27"/>
              </w:numPr>
              <w:spacing w:before="60" w:line="240" w:lineRule="auto"/>
              <w:ind w:left="757" w:right="113"/>
              <w:rPr>
                <w:rFonts w:ascii="Verdana" w:eastAsia="Calibri" w:hAnsi="Verdana" w:cs="Arial"/>
                <w:sz w:val="18"/>
                <w:szCs w:val="18"/>
                <w:lang w:eastAsia="es-CL"/>
              </w:rPr>
            </w:pPr>
            <w:r>
              <w:rPr>
                <w:rFonts w:ascii="Verdana" w:eastAsia="Calibri" w:hAnsi="Verdana" w:cs="Arial"/>
                <w:sz w:val="18"/>
                <w:szCs w:val="18"/>
                <w:lang w:eastAsia="es-CL"/>
              </w:rPr>
              <w:t>Tipos de actividades económicas: códigos.</w:t>
            </w:r>
          </w:p>
          <w:p w:rsidR="00155DBE" w:rsidRDefault="00155DBE" w:rsidP="00155DBE">
            <w:pPr>
              <w:pStyle w:val="Prrafodelista"/>
              <w:numPr>
                <w:ilvl w:val="0"/>
                <w:numId w:val="27"/>
              </w:numPr>
              <w:spacing w:before="60" w:line="240" w:lineRule="auto"/>
              <w:ind w:left="757" w:right="113"/>
              <w:rPr>
                <w:rFonts w:ascii="Verdana" w:eastAsia="Times New Roman" w:hAnsi="Verdana" w:cs="Times New Roman"/>
                <w:sz w:val="18"/>
                <w:szCs w:val="18"/>
                <w:lang w:val="es-ES_tradnl" w:eastAsia="es-ES"/>
              </w:rPr>
            </w:pPr>
            <w:r>
              <w:rPr>
                <w:rFonts w:ascii="Verdana" w:hAnsi="Verdana"/>
                <w:sz w:val="18"/>
                <w:szCs w:val="18"/>
                <w:lang w:val="es-ES_tradnl"/>
              </w:rPr>
              <w:t>Constitución de MIPYME: como persona natural, microempresa familiar, E.I.R.L., Sociedad de responsabilidad limitada.</w:t>
            </w:r>
          </w:p>
          <w:p w:rsidR="00155DBE" w:rsidRDefault="00155DBE" w:rsidP="00155DBE">
            <w:pPr>
              <w:pStyle w:val="Prrafodelista"/>
              <w:numPr>
                <w:ilvl w:val="0"/>
                <w:numId w:val="27"/>
              </w:numPr>
              <w:spacing w:before="60" w:line="240" w:lineRule="auto"/>
              <w:ind w:left="757" w:right="113"/>
              <w:rPr>
                <w:rFonts w:ascii="Verdana" w:hAnsi="Verdana"/>
                <w:sz w:val="18"/>
                <w:szCs w:val="18"/>
                <w:lang w:val="es-ES_tradnl"/>
              </w:rPr>
            </w:pPr>
            <w:r>
              <w:rPr>
                <w:rFonts w:ascii="Verdana" w:hAnsi="Verdana"/>
                <w:sz w:val="18"/>
                <w:szCs w:val="18"/>
              </w:rPr>
              <w:t>Gestión de constitución de una empresa:</w:t>
            </w:r>
          </w:p>
          <w:p w:rsidR="00155DBE" w:rsidRDefault="00155DBE" w:rsidP="00155DBE">
            <w:pPr>
              <w:pStyle w:val="Prrafodelista"/>
              <w:numPr>
                <w:ilvl w:val="0"/>
                <w:numId w:val="28"/>
              </w:numPr>
              <w:spacing w:before="60" w:line="240" w:lineRule="auto"/>
              <w:ind w:left="1144" w:right="113"/>
              <w:rPr>
                <w:rFonts w:ascii="Verdana" w:hAnsi="Verdana"/>
                <w:sz w:val="18"/>
                <w:szCs w:val="18"/>
                <w:lang w:val="es-ES_tradnl"/>
              </w:rPr>
            </w:pPr>
            <w:r>
              <w:rPr>
                <w:rFonts w:ascii="Verdana" w:hAnsi="Verdana"/>
                <w:sz w:val="18"/>
                <w:szCs w:val="18"/>
                <w:lang w:val="es-ES_tradnl"/>
              </w:rPr>
              <w:t>Tramites.</w:t>
            </w:r>
          </w:p>
          <w:p w:rsidR="00155DBE" w:rsidRDefault="00155DBE" w:rsidP="00155DBE">
            <w:pPr>
              <w:pStyle w:val="Prrafodelista"/>
              <w:numPr>
                <w:ilvl w:val="0"/>
                <w:numId w:val="28"/>
              </w:numPr>
              <w:spacing w:before="60" w:line="240" w:lineRule="auto"/>
              <w:ind w:left="1144" w:right="113"/>
              <w:rPr>
                <w:rFonts w:ascii="Verdana" w:hAnsi="Verdana"/>
                <w:sz w:val="18"/>
                <w:szCs w:val="18"/>
                <w:lang w:val="es-ES_tradnl"/>
              </w:rPr>
            </w:pPr>
            <w:r>
              <w:rPr>
                <w:rFonts w:ascii="Verdana" w:hAnsi="Verdana"/>
                <w:sz w:val="18"/>
                <w:szCs w:val="18"/>
                <w:lang w:val="es-ES_tradnl"/>
              </w:rPr>
              <w:t>Relación con organismos oficiales.</w:t>
            </w:r>
          </w:p>
          <w:p w:rsidR="00155DBE" w:rsidRDefault="00155DBE" w:rsidP="00155DBE">
            <w:pPr>
              <w:pStyle w:val="Prrafodelista"/>
              <w:numPr>
                <w:ilvl w:val="0"/>
                <w:numId w:val="28"/>
              </w:numPr>
              <w:spacing w:before="60" w:line="240" w:lineRule="auto"/>
              <w:ind w:left="1144" w:right="113"/>
              <w:rPr>
                <w:rFonts w:ascii="Verdana" w:hAnsi="Verdana"/>
                <w:sz w:val="18"/>
                <w:szCs w:val="18"/>
                <w:lang w:val="es-ES_tradnl"/>
              </w:rPr>
            </w:pPr>
            <w:r>
              <w:rPr>
                <w:rFonts w:ascii="Verdana" w:hAnsi="Verdana"/>
                <w:sz w:val="18"/>
                <w:szCs w:val="18"/>
                <w:lang w:val="es-ES_tradnl"/>
              </w:rPr>
              <w:t xml:space="preserve">Formularios SII. </w:t>
            </w:r>
          </w:p>
          <w:p w:rsidR="00155DBE" w:rsidRDefault="00155DBE" w:rsidP="00155DBE">
            <w:pPr>
              <w:pStyle w:val="Prrafodelista"/>
              <w:numPr>
                <w:ilvl w:val="0"/>
                <w:numId w:val="28"/>
              </w:numPr>
              <w:spacing w:before="60" w:line="240" w:lineRule="auto"/>
              <w:ind w:left="1144" w:right="113"/>
              <w:rPr>
                <w:rFonts w:ascii="Verdana" w:hAnsi="Verdana"/>
                <w:sz w:val="18"/>
                <w:szCs w:val="18"/>
                <w:lang w:val="es-ES_tradnl"/>
              </w:rPr>
            </w:pPr>
            <w:r>
              <w:rPr>
                <w:rFonts w:ascii="Verdana" w:hAnsi="Verdana"/>
                <w:sz w:val="18"/>
                <w:szCs w:val="18"/>
                <w:lang w:val="es-ES_tradnl"/>
              </w:rPr>
              <w:t>Franquicias tributarias, ayudas, subvenciones, etc.</w:t>
            </w:r>
          </w:p>
          <w:p w:rsidR="00155DBE" w:rsidRDefault="00155DBE" w:rsidP="00155DBE">
            <w:pPr>
              <w:pStyle w:val="Prrafodelista"/>
              <w:numPr>
                <w:ilvl w:val="0"/>
                <w:numId w:val="27"/>
              </w:numPr>
              <w:spacing w:before="60" w:line="240" w:lineRule="auto"/>
              <w:ind w:left="757" w:right="113"/>
              <w:rPr>
                <w:rFonts w:ascii="Verdana" w:eastAsia="Times New Roman" w:hAnsi="Verdana"/>
                <w:sz w:val="18"/>
                <w:szCs w:val="18"/>
                <w:lang w:val="es-ES_tradnl" w:eastAsia="es-ES"/>
              </w:rPr>
            </w:pPr>
            <w:r>
              <w:rPr>
                <w:rFonts w:ascii="Verdana" w:hAnsi="Verdana"/>
                <w:sz w:val="18"/>
                <w:szCs w:val="18"/>
                <w:lang w:val="es-ES_tradnl"/>
              </w:rPr>
              <w:t>Creación de una empresa en un día.</w:t>
            </w:r>
          </w:p>
        </w:tc>
      </w:tr>
      <w:tr w:rsidR="00155DBE" w:rsidTr="00984EBC">
        <w:trPr>
          <w:gridAfter w:val="1"/>
          <w:wAfter w:w="8" w:type="dxa"/>
          <w:trHeight w:val="495"/>
          <w:jc w:val="center"/>
        </w:trPr>
        <w:tc>
          <w:tcPr>
            <w:tcW w:w="2682" w:type="dxa"/>
            <w:tcBorders>
              <w:top w:val="single" w:sz="4" w:space="0" w:color="auto"/>
              <w:left w:val="single" w:sz="4" w:space="0" w:color="auto"/>
              <w:bottom w:val="single" w:sz="4" w:space="0" w:color="auto"/>
              <w:right w:val="single" w:sz="4" w:space="0" w:color="auto"/>
            </w:tcBorders>
          </w:tcPr>
          <w:p w:rsidR="00155DBE" w:rsidRDefault="00155DBE" w:rsidP="00155DBE">
            <w:pPr>
              <w:pStyle w:val="Textocomentario"/>
              <w:numPr>
                <w:ilvl w:val="0"/>
                <w:numId w:val="29"/>
              </w:numPr>
              <w:spacing w:before="120" w:after="0"/>
              <w:ind w:left="415" w:right="113"/>
              <w:rPr>
                <w:rFonts w:ascii="Verdana" w:hAnsi="Verdana"/>
                <w:sz w:val="18"/>
                <w:szCs w:val="18"/>
                <w:lang w:val="es-ES"/>
              </w:rPr>
            </w:pPr>
            <w:r>
              <w:rPr>
                <w:rFonts w:ascii="Verdana" w:hAnsi="Verdana"/>
                <w:sz w:val="18"/>
                <w:szCs w:val="18"/>
              </w:rPr>
              <w:t>Realizar una propuesta  de  comercialización de productos y/o servicios según el tipo de emprendimiento a realizar.</w:t>
            </w:r>
          </w:p>
          <w:p w:rsidR="00155DBE" w:rsidRDefault="00155DBE" w:rsidP="00984EBC">
            <w:pPr>
              <w:pStyle w:val="Textocomentario"/>
              <w:spacing w:before="120"/>
              <w:ind w:right="113"/>
              <w:rPr>
                <w:rFonts w:ascii="Verdana" w:hAnsi="Verdana"/>
                <w:sz w:val="18"/>
                <w:szCs w:val="18"/>
                <w:lang w:val="es-ES"/>
              </w:rPr>
            </w:pPr>
          </w:p>
        </w:tc>
        <w:tc>
          <w:tcPr>
            <w:tcW w:w="3834" w:type="dxa"/>
            <w:gridSpan w:val="3"/>
            <w:tcBorders>
              <w:top w:val="single" w:sz="4" w:space="0" w:color="auto"/>
              <w:left w:val="single" w:sz="4" w:space="0" w:color="auto"/>
              <w:bottom w:val="single" w:sz="4" w:space="0" w:color="auto"/>
              <w:right w:val="single" w:sz="4" w:space="0" w:color="auto"/>
            </w:tcBorders>
            <w:hideMark/>
          </w:tcPr>
          <w:p w:rsidR="00155DBE" w:rsidRDefault="00155DBE" w:rsidP="00155DBE">
            <w:pPr>
              <w:pStyle w:val="Prrafodelista"/>
              <w:numPr>
                <w:ilvl w:val="1"/>
                <w:numId w:val="29"/>
              </w:numPr>
              <w:spacing w:before="120" w:line="240" w:lineRule="auto"/>
              <w:ind w:left="436" w:right="113"/>
              <w:rPr>
                <w:rFonts w:ascii="Verdana" w:eastAsia="Times New Roman" w:hAnsi="Verdana" w:cs="Trebuchet MS"/>
                <w:bCs/>
                <w:sz w:val="18"/>
                <w:szCs w:val="18"/>
                <w:lang w:val="es-ES_tradnl" w:eastAsia="es-ES"/>
              </w:rPr>
            </w:pPr>
            <w:r>
              <w:rPr>
                <w:rFonts w:ascii="Verdana" w:hAnsi="Verdana" w:cs="Trebuchet MS"/>
                <w:bCs/>
                <w:sz w:val="18"/>
                <w:szCs w:val="18"/>
                <w:lang w:val="es-ES_tradnl"/>
              </w:rPr>
              <w:t>Identifica la documentación requerida para cada etapa del proceso de la compraventa de bienes y servicios como órdenes de compra, cotizaciones, notas de crédito y débito, guías de despacho, facturas y boletas de compra y venta.</w:t>
            </w:r>
          </w:p>
          <w:p w:rsidR="00155DBE" w:rsidRDefault="00155DBE" w:rsidP="00155DBE">
            <w:pPr>
              <w:pStyle w:val="Prrafodelista"/>
              <w:numPr>
                <w:ilvl w:val="1"/>
                <w:numId w:val="29"/>
              </w:numPr>
              <w:spacing w:before="120" w:line="240" w:lineRule="auto"/>
              <w:ind w:left="436" w:right="113"/>
              <w:rPr>
                <w:rFonts w:ascii="Verdana" w:eastAsia="Calibri" w:hAnsi="Verdana" w:cs="Arial"/>
                <w:sz w:val="18"/>
                <w:szCs w:val="18"/>
                <w:lang w:eastAsia="es-CL"/>
              </w:rPr>
            </w:pPr>
            <w:r>
              <w:rPr>
                <w:rFonts w:ascii="Verdana" w:hAnsi="Verdana"/>
                <w:sz w:val="18"/>
                <w:szCs w:val="18"/>
              </w:rPr>
              <w:t>Maneja técnicas para la elaboración de cronogramas, presupuestos, uso de recursos e insumos y proyección de resultados.</w:t>
            </w:r>
          </w:p>
          <w:p w:rsidR="00155DBE" w:rsidRDefault="00155DBE" w:rsidP="00155DBE">
            <w:pPr>
              <w:pStyle w:val="Prrafodelista"/>
              <w:numPr>
                <w:ilvl w:val="1"/>
                <w:numId w:val="29"/>
              </w:numPr>
              <w:spacing w:before="120" w:line="240" w:lineRule="auto"/>
              <w:ind w:left="436" w:right="113"/>
              <w:rPr>
                <w:rFonts w:ascii="Verdana" w:eastAsia="Calibri" w:hAnsi="Verdana" w:cs="Arial"/>
                <w:sz w:val="18"/>
                <w:szCs w:val="18"/>
                <w:lang w:eastAsia="es-CL"/>
              </w:rPr>
            </w:pPr>
            <w:r>
              <w:rPr>
                <w:rFonts w:ascii="Verdana" w:hAnsi="Verdana" w:cs="Trebuchet MS"/>
                <w:bCs/>
                <w:sz w:val="18"/>
                <w:szCs w:val="18"/>
                <w:lang w:val="es-ES_tradnl"/>
              </w:rPr>
              <w:t>Maneja</w:t>
            </w:r>
            <w:r>
              <w:rPr>
                <w:rFonts w:ascii="Verdana" w:eastAsia="Calibri" w:hAnsi="Verdana" w:cs="Arial"/>
                <w:sz w:val="18"/>
                <w:szCs w:val="18"/>
                <w:lang w:eastAsia="es-CL"/>
              </w:rPr>
              <w:t xml:space="preserve"> los antecedentes necesarios sobre precios y </w:t>
            </w:r>
            <w:r>
              <w:rPr>
                <w:rFonts w:ascii="Verdana" w:hAnsi="Verdana" w:cs="Trebuchet MS"/>
                <w:bCs/>
                <w:sz w:val="18"/>
                <w:szCs w:val="18"/>
                <w:lang w:val="es-ES_tradnl"/>
              </w:rPr>
              <w:t>costos</w:t>
            </w:r>
            <w:r>
              <w:rPr>
                <w:rFonts w:ascii="Verdana" w:eastAsia="Calibri" w:hAnsi="Verdana" w:cs="Arial"/>
                <w:sz w:val="18"/>
                <w:szCs w:val="18"/>
                <w:lang w:eastAsia="es-CL"/>
              </w:rPr>
              <w:t xml:space="preserve"> de productos.</w:t>
            </w:r>
          </w:p>
          <w:p w:rsidR="00155DBE" w:rsidRDefault="00155DBE" w:rsidP="00155DBE">
            <w:pPr>
              <w:pStyle w:val="Prrafodelista"/>
              <w:numPr>
                <w:ilvl w:val="1"/>
                <w:numId w:val="29"/>
              </w:numPr>
              <w:spacing w:before="120" w:line="240" w:lineRule="auto"/>
              <w:ind w:left="436" w:right="113"/>
              <w:rPr>
                <w:rFonts w:ascii="Verdana" w:eastAsia="Calibri" w:hAnsi="Verdana" w:cs="Arial"/>
                <w:sz w:val="18"/>
                <w:szCs w:val="18"/>
                <w:lang w:eastAsia="es-CL"/>
              </w:rPr>
            </w:pPr>
            <w:r>
              <w:rPr>
                <w:rFonts w:ascii="Verdana" w:eastAsia="Calibri" w:hAnsi="Verdana" w:cs="Arial"/>
                <w:sz w:val="18"/>
                <w:szCs w:val="18"/>
                <w:lang w:eastAsia="es-CL"/>
              </w:rPr>
              <w:t>Determina el precio de venta del producto o servicio a entregar considerando los costos de producción, impuestos, competencia y el margen de utilidad esperado.</w:t>
            </w:r>
          </w:p>
          <w:p w:rsidR="00155DBE" w:rsidRDefault="00155DBE" w:rsidP="00155DBE">
            <w:pPr>
              <w:pStyle w:val="Prrafodelista"/>
              <w:numPr>
                <w:ilvl w:val="1"/>
                <w:numId w:val="29"/>
              </w:numPr>
              <w:spacing w:before="120" w:line="240" w:lineRule="auto"/>
              <w:ind w:left="436" w:right="113"/>
              <w:rPr>
                <w:rFonts w:ascii="Verdana" w:eastAsia="Calibri" w:hAnsi="Verdana" w:cs="Arial"/>
                <w:sz w:val="18"/>
                <w:szCs w:val="18"/>
                <w:lang w:eastAsia="es-CL"/>
              </w:rPr>
            </w:pPr>
            <w:r>
              <w:rPr>
                <w:rFonts w:ascii="Verdana" w:eastAsia="Calibri" w:hAnsi="Verdana" w:cs="Arial"/>
                <w:sz w:val="18"/>
                <w:szCs w:val="18"/>
                <w:lang w:eastAsia="es-CL"/>
              </w:rPr>
              <w:t>Cotiza los insumos requeridos para la producción programada, utilizando la documentación comercial correspondiente.</w:t>
            </w:r>
          </w:p>
          <w:p w:rsidR="00155DBE" w:rsidRDefault="00155DBE" w:rsidP="00155DBE">
            <w:pPr>
              <w:pStyle w:val="Prrafodelista"/>
              <w:numPr>
                <w:ilvl w:val="1"/>
                <w:numId w:val="29"/>
              </w:numPr>
              <w:spacing w:before="120" w:line="240" w:lineRule="auto"/>
              <w:ind w:left="436" w:right="113"/>
              <w:rPr>
                <w:rFonts w:ascii="Verdana" w:hAnsi="Verdana" w:cs="Arial"/>
                <w:sz w:val="18"/>
                <w:szCs w:val="18"/>
                <w:lang w:eastAsia="es-CL"/>
              </w:rPr>
            </w:pPr>
            <w:r>
              <w:rPr>
                <w:rFonts w:ascii="Verdana" w:eastAsia="Calibri" w:hAnsi="Verdana" w:cs="Arial"/>
                <w:sz w:val="18"/>
                <w:szCs w:val="18"/>
                <w:lang w:eastAsia="es-CL"/>
              </w:rPr>
              <w:t>Determina los canales de distribución  y medios de promoción de acuerdo con el producto, la clientela y los recursos disponibles.</w:t>
            </w:r>
          </w:p>
        </w:tc>
        <w:tc>
          <w:tcPr>
            <w:tcW w:w="4115" w:type="dxa"/>
            <w:tcBorders>
              <w:top w:val="single" w:sz="4" w:space="0" w:color="auto"/>
              <w:left w:val="single" w:sz="4" w:space="0" w:color="auto"/>
              <w:bottom w:val="single" w:sz="4" w:space="0" w:color="auto"/>
              <w:right w:val="single" w:sz="4" w:space="0" w:color="auto"/>
            </w:tcBorders>
            <w:hideMark/>
          </w:tcPr>
          <w:p w:rsidR="00155DBE" w:rsidRDefault="00155DBE" w:rsidP="00155DBE">
            <w:pPr>
              <w:pStyle w:val="Prrafodelista"/>
              <w:numPr>
                <w:ilvl w:val="0"/>
                <w:numId w:val="30"/>
              </w:numPr>
              <w:spacing w:before="120" w:after="120" w:line="240" w:lineRule="auto"/>
              <w:ind w:left="360" w:right="113"/>
              <w:rPr>
                <w:rFonts w:ascii="Verdana" w:eastAsia="Calibri" w:hAnsi="Verdana" w:cs="Arial"/>
                <w:sz w:val="18"/>
                <w:szCs w:val="18"/>
                <w:lang w:eastAsia="es-CL"/>
              </w:rPr>
            </w:pPr>
            <w:r>
              <w:rPr>
                <w:rFonts w:ascii="Verdana" w:eastAsia="Calibri" w:hAnsi="Verdana" w:cs="Arial"/>
                <w:sz w:val="18"/>
                <w:szCs w:val="18"/>
                <w:lang w:eastAsia="es-CL"/>
              </w:rPr>
              <w:t>Financiamiento y comercialización de productos o servicios para micro emprendimiento:</w:t>
            </w:r>
          </w:p>
          <w:p w:rsidR="00155DBE" w:rsidRDefault="00155DBE" w:rsidP="00155DBE">
            <w:pPr>
              <w:pStyle w:val="Prrafodelista"/>
              <w:numPr>
                <w:ilvl w:val="0"/>
                <w:numId w:val="27"/>
              </w:numPr>
              <w:spacing w:before="60" w:line="240" w:lineRule="auto"/>
              <w:ind w:left="757" w:right="113"/>
              <w:rPr>
                <w:rFonts w:ascii="Verdana" w:eastAsia="Calibri" w:hAnsi="Verdana" w:cs="Arial"/>
                <w:sz w:val="18"/>
                <w:szCs w:val="18"/>
                <w:lang w:eastAsia="es-CL"/>
              </w:rPr>
            </w:pPr>
            <w:r>
              <w:rPr>
                <w:rFonts w:ascii="Verdana" w:eastAsia="Calibri" w:hAnsi="Verdana" w:cs="Arial"/>
                <w:sz w:val="18"/>
                <w:szCs w:val="18"/>
                <w:lang w:eastAsia="es-CL"/>
              </w:rPr>
              <w:t>Tipos de financiamiento: Bancos, cooperativas, instituciones gubernamentales, ONG.</w:t>
            </w:r>
          </w:p>
          <w:p w:rsidR="00155DBE" w:rsidRDefault="00155DBE" w:rsidP="00155DBE">
            <w:pPr>
              <w:pStyle w:val="Prrafodelista"/>
              <w:numPr>
                <w:ilvl w:val="0"/>
                <w:numId w:val="27"/>
              </w:numPr>
              <w:spacing w:before="60" w:line="240" w:lineRule="auto"/>
              <w:ind w:left="757" w:right="113"/>
              <w:rPr>
                <w:rFonts w:ascii="Verdana" w:eastAsia="Calibri" w:hAnsi="Verdana" w:cs="Arial"/>
                <w:sz w:val="18"/>
                <w:szCs w:val="18"/>
                <w:lang w:eastAsia="es-CL"/>
              </w:rPr>
            </w:pPr>
            <w:r>
              <w:rPr>
                <w:rFonts w:ascii="Verdana" w:hAnsi="Verdana"/>
                <w:sz w:val="18"/>
                <w:szCs w:val="18"/>
                <w:lang w:val="es-ES_tradnl"/>
              </w:rPr>
              <w:t>Documentación mercantil: órdenes de compra, cotizaciones, notas de crédito y débito, guías de despacho</w:t>
            </w:r>
            <w:r>
              <w:rPr>
                <w:rFonts w:ascii="Verdana" w:eastAsia="Calibri" w:hAnsi="Verdana" w:cs="Arial"/>
                <w:sz w:val="18"/>
                <w:szCs w:val="18"/>
                <w:lang w:eastAsia="es-CL"/>
              </w:rPr>
              <w:t>, facturas y boletas de compra y venta.</w:t>
            </w:r>
          </w:p>
          <w:p w:rsidR="00155DBE" w:rsidRDefault="00155DBE" w:rsidP="00155DBE">
            <w:pPr>
              <w:pStyle w:val="Prrafodelista"/>
              <w:numPr>
                <w:ilvl w:val="0"/>
                <w:numId w:val="27"/>
              </w:numPr>
              <w:spacing w:before="60" w:line="240" w:lineRule="auto"/>
              <w:ind w:left="757" w:right="113"/>
              <w:rPr>
                <w:rFonts w:ascii="Verdana" w:eastAsia="Calibri" w:hAnsi="Verdana" w:cs="Arial"/>
                <w:sz w:val="18"/>
                <w:szCs w:val="18"/>
                <w:lang w:eastAsia="es-CL"/>
              </w:rPr>
            </w:pPr>
            <w:r>
              <w:rPr>
                <w:rFonts w:ascii="Verdana" w:eastAsia="Calibri" w:hAnsi="Verdana" w:cs="Arial"/>
                <w:sz w:val="18"/>
                <w:szCs w:val="18"/>
                <w:lang w:eastAsia="es-CL"/>
              </w:rPr>
              <w:t xml:space="preserve">Gestión comercial: </w:t>
            </w:r>
          </w:p>
          <w:p w:rsidR="00155DBE" w:rsidRDefault="00155DBE" w:rsidP="00155DBE">
            <w:pPr>
              <w:pStyle w:val="Prrafodelista"/>
              <w:numPr>
                <w:ilvl w:val="0"/>
                <w:numId w:val="28"/>
              </w:numPr>
              <w:spacing w:before="60" w:line="240" w:lineRule="auto"/>
              <w:ind w:left="1144" w:right="113"/>
              <w:rPr>
                <w:rFonts w:ascii="Verdana" w:eastAsia="Calibri" w:hAnsi="Verdana" w:cs="Arial"/>
                <w:sz w:val="18"/>
                <w:szCs w:val="18"/>
                <w:lang w:eastAsia="es-CL"/>
              </w:rPr>
            </w:pPr>
            <w:r>
              <w:rPr>
                <w:rFonts w:ascii="Verdana" w:eastAsia="Calibri" w:hAnsi="Verdana" w:cs="Arial"/>
                <w:sz w:val="18"/>
                <w:szCs w:val="18"/>
                <w:lang w:eastAsia="es-CL"/>
              </w:rPr>
              <w:t>Elementos básicos de comercialización.</w:t>
            </w:r>
          </w:p>
          <w:p w:rsidR="00155DBE" w:rsidRDefault="00155DBE" w:rsidP="00155DBE">
            <w:pPr>
              <w:pStyle w:val="Prrafodelista"/>
              <w:numPr>
                <w:ilvl w:val="0"/>
                <w:numId w:val="28"/>
              </w:numPr>
              <w:spacing w:before="60" w:line="240" w:lineRule="auto"/>
              <w:ind w:left="1144" w:right="113"/>
              <w:rPr>
                <w:rFonts w:ascii="Verdana" w:eastAsia="Calibri" w:hAnsi="Verdana" w:cs="Arial"/>
                <w:sz w:val="18"/>
                <w:szCs w:val="18"/>
                <w:lang w:eastAsia="es-CL"/>
              </w:rPr>
            </w:pPr>
            <w:r>
              <w:rPr>
                <w:rFonts w:ascii="Verdana" w:eastAsia="Calibri" w:hAnsi="Verdana" w:cs="Arial"/>
                <w:sz w:val="18"/>
                <w:szCs w:val="18"/>
                <w:lang w:eastAsia="es-CL"/>
              </w:rPr>
              <w:t>Técnicas de venta.</w:t>
            </w:r>
          </w:p>
          <w:p w:rsidR="00155DBE" w:rsidRDefault="00155DBE" w:rsidP="00155DBE">
            <w:pPr>
              <w:pStyle w:val="Prrafodelista"/>
              <w:numPr>
                <w:ilvl w:val="0"/>
                <w:numId w:val="27"/>
              </w:numPr>
              <w:spacing w:before="60" w:line="240" w:lineRule="auto"/>
              <w:ind w:left="757" w:right="113"/>
              <w:rPr>
                <w:rFonts w:ascii="Verdana" w:eastAsia="Calibri" w:hAnsi="Verdana" w:cs="Arial"/>
                <w:sz w:val="18"/>
                <w:szCs w:val="18"/>
                <w:lang w:eastAsia="es-CL"/>
              </w:rPr>
            </w:pPr>
            <w:r>
              <w:rPr>
                <w:rFonts w:ascii="Verdana" w:eastAsia="Calibri" w:hAnsi="Verdana" w:cs="Arial"/>
                <w:sz w:val="18"/>
                <w:szCs w:val="18"/>
                <w:lang w:eastAsia="es-CL"/>
              </w:rPr>
              <w:t>Tipos de tributación:</w:t>
            </w:r>
          </w:p>
          <w:p w:rsidR="00155DBE" w:rsidRDefault="00155DBE" w:rsidP="00155DBE">
            <w:pPr>
              <w:pStyle w:val="Prrafodelista"/>
              <w:numPr>
                <w:ilvl w:val="0"/>
                <w:numId w:val="28"/>
              </w:numPr>
              <w:spacing w:before="60" w:line="240" w:lineRule="auto"/>
              <w:ind w:left="1144" w:right="113"/>
              <w:rPr>
                <w:rFonts w:ascii="Verdana" w:eastAsia="Calibri" w:hAnsi="Verdana" w:cs="Arial"/>
                <w:sz w:val="18"/>
                <w:szCs w:val="18"/>
                <w:lang w:eastAsia="es-CL"/>
              </w:rPr>
            </w:pPr>
            <w:r>
              <w:rPr>
                <w:rFonts w:ascii="Verdana" w:eastAsia="Calibri" w:hAnsi="Verdana" w:cs="Arial"/>
                <w:sz w:val="18"/>
                <w:szCs w:val="18"/>
                <w:lang w:eastAsia="es-CL"/>
              </w:rPr>
              <w:t>Calendario de obligaciones tributarias.</w:t>
            </w:r>
          </w:p>
          <w:p w:rsidR="00155DBE" w:rsidRDefault="00155DBE" w:rsidP="00155DBE">
            <w:pPr>
              <w:pStyle w:val="Prrafodelista"/>
              <w:numPr>
                <w:ilvl w:val="0"/>
                <w:numId w:val="28"/>
              </w:numPr>
              <w:spacing w:before="60" w:line="240" w:lineRule="auto"/>
              <w:ind w:left="1144" w:right="113"/>
              <w:rPr>
                <w:rFonts w:ascii="Verdana" w:hAnsi="Verdana" w:cs="Arial"/>
                <w:sz w:val="18"/>
                <w:szCs w:val="18"/>
                <w:lang w:eastAsia="es-CL"/>
              </w:rPr>
            </w:pPr>
            <w:r>
              <w:rPr>
                <w:rFonts w:ascii="Verdana" w:eastAsia="Calibri" w:hAnsi="Verdana" w:cs="Arial"/>
                <w:sz w:val="18"/>
                <w:szCs w:val="18"/>
                <w:lang w:eastAsia="es-CL"/>
              </w:rPr>
              <w:t>Cumplimiento de la tributación vigente: IVA, liquidaciones, renta, etc.</w:t>
            </w:r>
          </w:p>
        </w:tc>
      </w:tr>
      <w:tr w:rsidR="00155DBE" w:rsidTr="00984EBC">
        <w:trPr>
          <w:gridAfter w:val="1"/>
          <w:wAfter w:w="8" w:type="dxa"/>
          <w:trHeight w:val="495"/>
          <w:jc w:val="center"/>
        </w:trPr>
        <w:tc>
          <w:tcPr>
            <w:tcW w:w="2682" w:type="dxa"/>
            <w:tcBorders>
              <w:top w:val="single" w:sz="4" w:space="0" w:color="auto"/>
              <w:left w:val="single" w:sz="4" w:space="0" w:color="auto"/>
              <w:bottom w:val="single" w:sz="4" w:space="0" w:color="auto"/>
              <w:right w:val="single" w:sz="4" w:space="0" w:color="auto"/>
            </w:tcBorders>
            <w:hideMark/>
          </w:tcPr>
          <w:p w:rsidR="00155DBE" w:rsidRDefault="00155DBE" w:rsidP="00155DBE">
            <w:pPr>
              <w:pStyle w:val="Textocomentario"/>
              <w:numPr>
                <w:ilvl w:val="0"/>
                <w:numId w:val="30"/>
              </w:numPr>
              <w:spacing w:before="120" w:after="0"/>
              <w:ind w:left="415" w:right="113"/>
              <w:rPr>
                <w:rFonts w:ascii="Verdana" w:hAnsi="Verdana"/>
                <w:sz w:val="18"/>
                <w:szCs w:val="18"/>
                <w:lang w:val="es-ES"/>
              </w:rPr>
            </w:pPr>
            <w:r>
              <w:rPr>
                <w:rFonts w:ascii="Verdana" w:hAnsi="Verdana"/>
                <w:sz w:val="18"/>
                <w:szCs w:val="18"/>
              </w:rPr>
              <w:t xml:space="preserve">Diseñar   estrategia de marketing de </w:t>
            </w:r>
            <w:r>
              <w:rPr>
                <w:rFonts w:ascii="Verdana" w:hAnsi="Verdana"/>
                <w:sz w:val="18"/>
                <w:szCs w:val="18"/>
              </w:rPr>
              <w:lastRenderedPageBreak/>
              <w:t>acuerdo al micro emprendimiento a realizar.</w:t>
            </w:r>
          </w:p>
        </w:tc>
        <w:tc>
          <w:tcPr>
            <w:tcW w:w="3834" w:type="dxa"/>
            <w:gridSpan w:val="3"/>
            <w:tcBorders>
              <w:top w:val="single" w:sz="4" w:space="0" w:color="auto"/>
              <w:left w:val="single" w:sz="4" w:space="0" w:color="auto"/>
              <w:bottom w:val="single" w:sz="4" w:space="0" w:color="auto"/>
              <w:right w:val="single" w:sz="4" w:space="0" w:color="auto"/>
            </w:tcBorders>
            <w:hideMark/>
          </w:tcPr>
          <w:p w:rsidR="00155DBE" w:rsidRDefault="00155DBE" w:rsidP="00155DBE">
            <w:pPr>
              <w:numPr>
                <w:ilvl w:val="1"/>
                <w:numId w:val="30"/>
              </w:numPr>
              <w:tabs>
                <w:tab w:val="left" w:pos="436"/>
              </w:tabs>
              <w:spacing w:before="120" w:after="0"/>
              <w:ind w:left="436" w:right="113"/>
              <w:rPr>
                <w:rFonts w:ascii="Verdana" w:eastAsia="Times New Roman" w:hAnsi="Verdana"/>
                <w:sz w:val="18"/>
                <w:szCs w:val="18"/>
                <w:lang w:val="es-ES_tradnl" w:eastAsia="es-ES"/>
              </w:rPr>
            </w:pPr>
            <w:r>
              <w:rPr>
                <w:rFonts w:ascii="Verdana" w:hAnsi="Verdana"/>
                <w:sz w:val="18"/>
                <w:szCs w:val="18"/>
                <w:lang w:val="es-ES_tradnl"/>
              </w:rPr>
              <w:lastRenderedPageBreak/>
              <w:t xml:space="preserve">Describe los elementos básicos que constituyen un plan de </w:t>
            </w:r>
            <w:r>
              <w:rPr>
                <w:rFonts w:ascii="Verdana" w:hAnsi="Verdana"/>
                <w:sz w:val="18"/>
                <w:szCs w:val="18"/>
                <w:lang w:val="es-ES_tradnl"/>
              </w:rPr>
              <w:lastRenderedPageBreak/>
              <w:t>marketing de acuerdo con sus características.</w:t>
            </w:r>
          </w:p>
          <w:p w:rsidR="00155DBE" w:rsidRDefault="00155DBE" w:rsidP="00155DBE">
            <w:pPr>
              <w:numPr>
                <w:ilvl w:val="1"/>
                <w:numId w:val="30"/>
              </w:numPr>
              <w:tabs>
                <w:tab w:val="left" w:pos="436"/>
              </w:tabs>
              <w:spacing w:before="120" w:after="0"/>
              <w:ind w:left="436" w:right="113"/>
              <w:rPr>
                <w:rFonts w:ascii="Verdana" w:hAnsi="Verdana"/>
                <w:sz w:val="18"/>
                <w:szCs w:val="18"/>
                <w:lang w:val="es-ES_tradnl"/>
              </w:rPr>
            </w:pPr>
            <w:r>
              <w:rPr>
                <w:rFonts w:ascii="Verdana" w:hAnsi="Verdana"/>
                <w:sz w:val="18"/>
                <w:szCs w:val="18"/>
                <w:lang w:val="es-ES_tradnl"/>
              </w:rPr>
              <w:t>Define la imagen corporativa o logotipo de la microempresa de acuerdo a las características del producto y/o servicio a entregar.</w:t>
            </w:r>
          </w:p>
          <w:p w:rsidR="00155DBE" w:rsidRDefault="00155DBE" w:rsidP="00155DBE">
            <w:pPr>
              <w:numPr>
                <w:ilvl w:val="1"/>
                <w:numId w:val="30"/>
              </w:numPr>
              <w:tabs>
                <w:tab w:val="left" w:pos="436"/>
              </w:tabs>
              <w:spacing w:before="120" w:after="0"/>
              <w:ind w:left="436" w:right="113"/>
              <w:rPr>
                <w:rFonts w:ascii="Verdana" w:hAnsi="Verdana"/>
                <w:sz w:val="18"/>
                <w:szCs w:val="18"/>
                <w:lang w:val="es-ES_tradnl"/>
              </w:rPr>
            </w:pPr>
            <w:r>
              <w:rPr>
                <w:rFonts w:ascii="Verdana" w:hAnsi="Verdana"/>
                <w:sz w:val="18"/>
                <w:szCs w:val="18"/>
                <w:lang w:val="es-ES_tradnl"/>
              </w:rPr>
              <w:t>Identifica los canales de distribución de un producto o  servicio según tipo y características.</w:t>
            </w:r>
          </w:p>
          <w:p w:rsidR="00155DBE" w:rsidRDefault="00155DBE" w:rsidP="00155DBE">
            <w:pPr>
              <w:numPr>
                <w:ilvl w:val="1"/>
                <w:numId w:val="30"/>
              </w:numPr>
              <w:tabs>
                <w:tab w:val="left" w:pos="436"/>
              </w:tabs>
              <w:spacing w:before="120" w:after="0"/>
              <w:ind w:left="436" w:right="113"/>
              <w:rPr>
                <w:rFonts w:ascii="Verdana" w:hAnsi="Verdana"/>
                <w:sz w:val="18"/>
                <w:szCs w:val="18"/>
                <w:lang w:val="es-ES_tradnl"/>
              </w:rPr>
            </w:pPr>
            <w:r>
              <w:rPr>
                <w:rFonts w:ascii="Verdana" w:hAnsi="Verdana"/>
                <w:sz w:val="18"/>
                <w:szCs w:val="18"/>
                <w:lang w:val="es-ES_tradnl"/>
              </w:rPr>
              <w:t>Identifica los tipos de publicidad y  medios publicitarios más utilizados en el mercado.</w:t>
            </w:r>
          </w:p>
          <w:p w:rsidR="00155DBE" w:rsidRDefault="00155DBE" w:rsidP="00155DBE">
            <w:pPr>
              <w:numPr>
                <w:ilvl w:val="1"/>
                <w:numId w:val="30"/>
              </w:numPr>
              <w:tabs>
                <w:tab w:val="left" w:pos="436"/>
              </w:tabs>
              <w:spacing w:before="120" w:after="0"/>
              <w:ind w:left="436" w:right="113"/>
              <w:rPr>
                <w:rFonts w:ascii="Verdana" w:hAnsi="Verdana"/>
                <w:sz w:val="18"/>
                <w:szCs w:val="18"/>
                <w:lang w:val="es-ES_tradnl"/>
              </w:rPr>
            </w:pPr>
            <w:r>
              <w:rPr>
                <w:rFonts w:ascii="Verdana" w:hAnsi="Verdana"/>
                <w:sz w:val="18"/>
                <w:szCs w:val="18"/>
                <w:lang w:val="es-ES_tradnl"/>
              </w:rPr>
              <w:t>Define el contenido y la forma del mensaje promocional a realizar de acuerdo a los objetivos del emprendimiento.</w:t>
            </w:r>
          </w:p>
          <w:p w:rsidR="00155DBE" w:rsidRDefault="00155DBE" w:rsidP="00155DBE">
            <w:pPr>
              <w:numPr>
                <w:ilvl w:val="1"/>
                <w:numId w:val="30"/>
              </w:numPr>
              <w:tabs>
                <w:tab w:val="left" w:pos="436"/>
              </w:tabs>
              <w:spacing w:before="120" w:after="0"/>
              <w:ind w:left="436" w:right="113"/>
              <w:rPr>
                <w:rFonts w:ascii="Verdana" w:hAnsi="Verdana"/>
                <w:sz w:val="18"/>
                <w:szCs w:val="18"/>
                <w:lang w:val="es-ES_tradnl"/>
              </w:rPr>
            </w:pPr>
            <w:r>
              <w:rPr>
                <w:rFonts w:ascii="Verdana" w:hAnsi="Verdana"/>
                <w:sz w:val="18"/>
                <w:szCs w:val="18"/>
                <w:lang w:val="es-ES_tradnl"/>
              </w:rPr>
              <w:t>Propone los medios promocionales a utilizar de acuerdo con las características del producto o servicio a entregar.</w:t>
            </w:r>
          </w:p>
          <w:p w:rsidR="00155DBE" w:rsidRDefault="00155DBE" w:rsidP="00155DBE">
            <w:pPr>
              <w:numPr>
                <w:ilvl w:val="1"/>
                <w:numId w:val="30"/>
              </w:numPr>
              <w:tabs>
                <w:tab w:val="left" w:pos="436"/>
              </w:tabs>
              <w:spacing w:before="120" w:after="0"/>
              <w:ind w:left="436" w:right="113"/>
              <w:rPr>
                <w:rFonts w:ascii="Verdana" w:eastAsia="Times New Roman" w:hAnsi="Verdana"/>
                <w:sz w:val="18"/>
                <w:szCs w:val="18"/>
                <w:lang w:val="es-ES_tradnl" w:eastAsia="es-ES"/>
              </w:rPr>
            </w:pPr>
            <w:r>
              <w:rPr>
                <w:rFonts w:ascii="Verdana" w:eastAsia="Calibri" w:hAnsi="Verdana" w:cs="Arial"/>
                <w:sz w:val="18"/>
                <w:szCs w:val="18"/>
                <w:lang w:eastAsia="es-CL"/>
              </w:rPr>
              <w:t>Realiza el cálculo de los costos de la estratégica de marketing diseñada.</w:t>
            </w:r>
          </w:p>
        </w:tc>
        <w:tc>
          <w:tcPr>
            <w:tcW w:w="4115" w:type="dxa"/>
            <w:tcBorders>
              <w:top w:val="single" w:sz="4" w:space="0" w:color="auto"/>
              <w:left w:val="single" w:sz="4" w:space="0" w:color="auto"/>
              <w:bottom w:val="single" w:sz="4" w:space="0" w:color="auto"/>
              <w:right w:val="single" w:sz="4" w:space="0" w:color="auto"/>
            </w:tcBorders>
            <w:hideMark/>
          </w:tcPr>
          <w:p w:rsidR="00155DBE" w:rsidRDefault="00155DBE" w:rsidP="00155DBE">
            <w:pPr>
              <w:numPr>
                <w:ilvl w:val="0"/>
                <w:numId w:val="31"/>
              </w:numPr>
              <w:spacing w:before="120" w:after="0"/>
              <w:ind w:left="360" w:right="113"/>
              <w:rPr>
                <w:rFonts w:ascii="Verdana" w:eastAsia="Times New Roman" w:hAnsi="Verdana"/>
                <w:sz w:val="18"/>
                <w:szCs w:val="18"/>
                <w:lang w:val="es-MX" w:eastAsia="es-ES"/>
              </w:rPr>
            </w:pPr>
            <w:r>
              <w:rPr>
                <w:rFonts w:ascii="Verdana" w:hAnsi="Verdana"/>
                <w:sz w:val="18"/>
                <w:szCs w:val="18"/>
                <w:lang w:val="es-MX"/>
              </w:rPr>
              <w:lastRenderedPageBreak/>
              <w:t xml:space="preserve">Plan de marketing: </w:t>
            </w:r>
          </w:p>
          <w:p w:rsidR="00155DBE" w:rsidRDefault="00155DBE" w:rsidP="00155DBE">
            <w:pPr>
              <w:numPr>
                <w:ilvl w:val="0"/>
                <w:numId w:val="32"/>
              </w:numPr>
              <w:spacing w:before="120" w:after="0"/>
              <w:ind w:left="700" w:right="113"/>
              <w:rPr>
                <w:rFonts w:ascii="Verdana" w:hAnsi="Verdana"/>
                <w:sz w:val="18"/>
                <w:szCs w:val="18"/>
                <w:lang w:val="es-MX"/>
              </w:rPr>
            </w:pPr>
            <w:r>
              <w:rPr>
                <w:rFonts w:ascii="Verdana" w:hAnsi="Verdana"/>
                <w:sz w:val="18"/>
                <w:szCs w:val="18"/>
                <w:lang w:val="es-MX"/>
              </w:rPr>
              <w:t>El concepto de marketing.</w:t>
            </w:r>
          </w:p>
          <w:p w:rsidR="00155DBE" w:rsidRDefault="00155DBE" w:rsidP="00155DBE">
            <w:pPr>
              <w:numPr>
                <w:ilvl w:val="0"/>
                <w:numId w:val="32"/>
              </w:numPr>
              <w:spacing w:before="120" w:after="0"/>
              <w:ind w:left="700" w:right="113"/>
              <w:rPr>
                <w:rFonts w:ascii="Verdana" w:hAnsi="Verdana"/>
                <w:sz w:val="18"/>
                <w:szCs w:val="18"/>
                <w:lang w:val="es-MX"/>
              </w:rPr>
            </w:pPr>
            <w:r>
              <w:rPr>
                <w:rFonts w:ascii="Verdana" w:hAnsi="Verdana"/>
                <w:sz w:val="18"/>
                <w:szCs w:val="18"/>
                <w:lang w:val="es-MX"/>
              </w:rPr>
              <w:lastRenderedPageBreak/>
              <w:t>La comunicación de marketing integrada.</w:t>
            </w:r>
          </w:p>
          <w:p w:rsidR="00155DBE" w:rsidRDefault="00155DBE" w:rsidP="00155DBE">
            <w:pPr>
              <w:numPr>
                <w:ilvl w:val="0"/>
                <w:numId w:val="32"/>
              </w:numPr>
              <w:spacing w:before="120" w:after="0"/>
              <w:ind w:left="700" w:right="113"/>
              <w:rPr>
                <w:rFonts w:ascii="Verdana" w:hAnsi="Verdana"/>
                <w:sz w:val="18"/>
                <w:szCs w:val="18"/>
                <w:lang w:val="es-MX"/>
              </w:rPr>
            </w:pPr>
            <w:r>
              <w:rPr>
                <w:rFonts w:ascii="Verdana" w:hAnsi="Verdana"/>
                <w:sz w:val="18"/>
                <w:szCs w:val="18"/>
                <w:lang w:val="es-MX"/>
              </w:rPr>
              <w:t>Elementos del marketing: imagen corporativa, marca, segmentación del mercado, publicidad, selección de medios, herramientas promocionales, gestión con el cliente, relaciones públicas.</w:t>
            </w:r>
          </w:p>
          <w:p w:rsidR="00155DBE" w:rsidRDefault="00155DBE" w:rsidP="00155DBE">
            <w:pPr>
              <w:numPr>
                <w:ilvl w:val="0"/>
                <w:numId w:val="32"/>
              </w:numPr>
              <w:spacing w:before="120" w:after="0"/>
              <w:ind w:left="700" w:right="113"/>
              <w:rPr>
                <w:rFonts w:ascii="Verdana" w:hAnsi="Verdana"/>
                <w:sz w:val="18"/>
                <w:szCs w:val="18"/>
                <w:lang w:val="es-MX"/>
              </w:rPr>
            </w:pPr>
            <w:r>
              <w:rPr>
                <w:rFonts w:ascii="Verdana" w:hAnsi="Verdana"/>
                <w:sz w:val="18"/>
                <w:szCs w:val="18"/>
                <w:lang w:val="es-MX"/>
              </w:rPr>
              <w:t xml:space="preserve">Acciones estratégicas de comunicación-publicidad: campañas publicitarias, </w:t>
            </w:r>
            <w:proofErr w:type="spellStart"/>
            <w:r w:rsidRPr="009902B8">
              <w:rPr>
                <w:rFonts w:ascii="Verdana" w:hAnsi="Verdana"/>
                <w:sz w:val="18"/>
                <w:szCs w:val="18"/>
              </w:rPr>
              <w:t>merchandising</w:t>
            </w:r>
            <w:proofErr w:type="spellEnd"/>
            <w:r>
              <w:rPr>
                <w:rFonts w:ascii="Verdana" w:hAnsi="Verdana"/>
                <w:sz w:val="18"/>
                <w:szCs w:val="18"/>
                <w:lang w:val="es-MX"/>
              </w:rPr>
              <w:t xml:space="preserve">, </w:t>
            </w:r>
          </w:p>
          <w:p w:rsidR="00155DBE" w:rsidRDefault="00155DBE" w:rsidP="00155DBE">
            <w:pPr>
              <w:numPr>
                <w:ilvl w:val="0"/>
                <w:numId w:val="32"/>
              </w:numPr>
              <w:spacing w:before="120" w:after="0"/>
              <w:ind w:left="700" w:right="113"/>
              <w:rPr>
                <w:rFonts w:ascii="Verdana" w:hAnsi="Verdana"/>
                <w:sz w:val="18"/>
                <w:szCs w:val="18"/>
                <w:lang w:val="es-MX"/>
              </w:rPr>
            </w:pPr>
            <w:r>
              <w:rPr>
                <w:rFonts w:ascii="Verdana" w:hAnsi="Verdana"/>
                <w:sz w:val="18"/>
                <w:szCs w:val="18"/>
                <w:lang w:val="es-MX"/>
              </w:rPr>
              <w:t>Medios promocionales: tipos y características.</w:t>
            </w:r>
          </w:p>
          <w:p w:rsidR="00155DBE" w:rsidRDefault="00155DBE" w:rsidP="00155DBE">
            <w:pPr>
              <w:numPr>
                <w:ilvl w:val="0"/>
                <w:numId w:val="32"/>
              </w:numPr>
              <w:spacing w:before="120" w:after="0"/>
              <w:ind w:left="700" w:right="113"/>
              <w:rPr>
                <w:rFonts w:ascii="Verdana" w:hAnsi="Verdana"/>
                <w:sz w:val="18"/>
                <w:szCs w:val="18"/>
                <w:lang w:val="es-MX"/>
              </w:rPr>
            </w:pPr>
            <w:r>
              <w:rPr>
                <w:rFonts w:ascii="Verdana" w:hAnsi="Verdana"/>
                <w:sz w:val="18"/>
                <w:szCs w:val="18"/>
                <w:lang w:val="es-MX"/>
              </w:rPr>
              <w:t>La distribución comercial.</w:t>
            </w:r>
          </w:p>
          <w:p w:rsidR="00155DBE" w:rsidRDefault="00155DBE" w:rsidP="00155DBE">
            <w:pPr>
              <w:numPr>
                <w:ilvl w:val="0"/>
                <w:numId w:val="32"/>
              </w:numPr>
              <w:spacing w:before="120" w:after="0"/>
              <w:ind w:left="700" w:right="113"/>
              <w:rPr>
                <w:rFonts w:ascii="Verdana" w:hAnsi="Verdana"/>
                <w:sz w:val="18"/>
                <w:szCs w:val="18"/>
                <w:lang w:val="es-MX"/>
              </w:rPr>
            </w:pPr>
            <w:r>
              <w:rPr>
                <w:rFonts w:ascii="Verdana" w:hAnsi="Verdana"/>
                <w:sz w:val="18"/>
                <w:szCs w:val="18"/>
                <w:lang w:val="es-MX"/>
              </w:rPr>
              <w:t>Costos de distribución.</w:t>
            </w:r>
          </w:p>
          <w:p w:rsidR="00155DBE" w:rsidRDefault="00155DBE" w:rsidP="00155DBE">
            <w:pPr>
              <w:numPr>
                <w:ilvl w:val="0"/>
                <w:numId w:val="32"/>
              </w:numPr>
              <w:spacing w:before="120" w:after="0"/>
              <w:ind w:left="700" w:right="113"/>
              <w:rPr>
                <w:rFonts w:ascii="Verdana" w:eastAsia="Times New Roman" w:hAnsi="Verdana"/>
                <w:sz w:val="18"/>
                <w:szCs w:val="18"/>
                <w:lang w:val="es-MX" w:eastAsia="es-ES"/>
              </w:rPr>
            </w:pPr>
            <w:r>
              <w:rPr>
                <w:rFonts w:ascii="Verdana" w:hAnsi="Verdana"/>
                <w:sz w:val="18"/>
                <w:szCs w:val="18"/>
                <w:lang w:val="es-MX"/>
              </w:rPr>
              <w:t>Publicidad y promoción: objetivos, presupuesto, mensajes, etc.</w:t>
            </w:r>
          </w:p>
        </w:tc>
      </w:tr>
      <w:tr w:rsidR="00155DBE" w:rsidTr="00984EBC">
        <w:trPr>
          <w:gridAfter w:val="1"/>
          <w:wAfter w:w="8" w:type="dxa"/>
          <w:trHeight w:val="495"/>
          <w:jc w:val="center"/>
        </w:trPr>
        <w:tc>
          <w:tcPr>
            <w:tcW w:w="2682" w:type="dxa"/>
            <w:tcBorders>
              <w:top w:val="single" w:sz="4" w:space="0" w:color="auto"/>
              <w:left w:val="single" w:sz="4" w:space="0" w:color="auto"/>
              <w:bottom w:val="single" w:sz="4" w:space="0" w:color="auto"/>
              <w:right w:val="single" w:sz="4" w:space="0" w:color="auto"/>
            </w:tcBorders>
            <w:hideMark/>
          </w:tcPr>
          <w:p w:rsidR="00155DBE" w:rsidRDefault="00155DBE" w:rsidP="00155DBE">
            <w:pPr>
              <w:pStyle w:val="Textocomentario"/>
              <w:numPr>
                <w:ilvl w:val="0"/>
                <w:numId w:val="31"/>
              </w:numPr>
              <w:spacing w:before="120" w:after="0"/>
              <w:ind w:left="415" w:right="113"/>
              <w:rPr>
                <w:rFonts w:ascii="Verdana" w:hAnsi="Verdana"/>
                <w:sz w:val="18"/>
                <w:szCs w:val="18"/>
                <w:lang w:val="es-ES"/>
              </w:rPr>
            </w:pPr>
            <w:r>
              <w:rPr>
                <w:rFonts w:ascii="Verdana" w:hAnsi="Verdana"/>
                <w:sz w:val="18"/>
                <w:szCs w:val="18"/>
              </w:rPr>
              <w:lastRenderedPageBreak/>
              <w:t>Realizar gestiones administrativas relativas al recurso humano como  trato con proveedores, trabajadores y/o  clientes.</w:t>
            </w:r>
          </w:p>
        </w:tc>
        <w:tc>
          <w:tcPr>
            <w:tcW w:w="3834" w:type="dxa"/>
            <w:gridSpan w:val="3"/>
            <w:tcBorders>
              <w:top w:val="single" w:sz="4" w:space="0" w:color="auto"/>
              <w:left w:val="single" w:sz="4" w:space="0" w:color="auto"/>
              <w:bottom w:val="single" w:sz="4" w:space="0" w:color="auto"/>
              <w:right w:val="single" w:sz="4" w:space="0" w:color="auto"/>
            </w:tcBorders>
            <w:hideMark/>
          </w:tcPr>
          <w:p w:rsidR="00155DBE" w:rsidRDefault="00155DBE" w:rsidP="00155DBE">
            <w:pPr>
              <w:numPr>
                <w:ilvl w:val="1"/>
                <w:numId w:val="31"/>
              </w:numPr>
              <w:tabs>
                <w:tab w:val="left" w:pos="436"/>
              </w:tabs>
              <w:spacing w:before="120" w:after="0"/>
              <w:ind w:left="436" w:right="113"/>
              <w:rPr>
                <w:rFonts w:ascii="Verdana" w:eastAsia="Times New Roman" w:hAnsi="Verdana"/>
                <w:sz w:val="18"/>
                <w:szCs w:val="18"/>
                <w:lang w:val="es-ES_tradnl" w:eastAsia="es-ES"/>
              </w:rPr>
            </w:pPr>
            <w:r>
              <w:rPr>
                <w:rFonts w:ascii="Verdana" w:eastAsia="Calibri" w:hAnsi="Verdana" w:cs="Arial"/>
                <w:sz w:val="18"/>
                <w:szCs w:val="18"/>
                <w:lang w:eastAsia="es-CL"/>
              </w:rPr>
              <w:t>Identifica</w:t>
            </w:r>
            <w:r>
              <w:rPr>
                <w:rFonts w:ascii="Verdana" w:hAnsi="Verdana"/>
                <w:sz w:val="18"/>
                <w:szCs w:val="18"/>
                <w:lang w:val="es-ES_tradnl"/>
              </w:rPr>
              <w:t xml:space="preserve"> la documentación laboral respectiva.</w:t>
            </w:r>
          </w:p>
          <w:p w:rsidR="00155DBE" w:rsidRDefault="00155DBE" w:rsidP="00155DBE">
            <w:pPr>
              <w:numPr>
                <w:ilvl w:val="1"/>
                <w:numId w:val="31"/>
              </w:numPr>
              <w:tabs>
                <w:tab w:val="left" w:pos="436"/>
              </w:tabs>
              <w:spacing w:before="120" w:after="0"/>
              <w:ind w:left="436" w:right="113"/>
              <w:rPr>
                <w:rFonts w:ascii="Verdana" w:hAnsi="Verdana"/>
                <w:sz w:val="18"/>
                <w:szCs w:val="18"/>
                <w:lang w:val="es-ES_tradnl"/>
              </w:rPr>
            </w:pPr>
            <w:r>
              <w:rPr>
                <w:rFonts w:ascii="Verdana" w:hAnsi="Verdana"/>
                <w:sz w:val="18"/>
                <w:szCs w:val="18"/>
                <w:lang w:val="es-ES_tradnl"/>
              </w:rPr>
              <w:t>Reconoce las obligaciones laborales correspondientes al tipo de sociedad propuesta.</w:t>
            </w:r>
          </w:p>
          <w:p w:rsidR="00155DBE" w:rsidRDefault="00155DBE" w:rsidP="00155DBE">
            <w:pPr>
              <w:numPr>
                <w:ilvl w:val="1"/>
                <w:numId w:val="31"/>
              </w:numPr>
              <w:tabs>
                <w:tab w:val="left" w:pos="436"/>
              </w:tabs>
              <w:spacing w:before="120" w:after="0"/>
              <w:ind w:left="436" w:right="113"/>
              <w:rPr>
                <w:rFonts w:ascii="Verdana" w:hAnsi="Verdana"/>
                <w:sz w:val="18"/>
                <w:szCs w:val="18"/>
                <w:lang w:val="es-ES_tradnl"/>
              </w:rPr>
            </w:pPr>
            <w:r>
              <w:rPr>
                <w:rFonts w:ascii="Verdana" w:hAnsi="Verdana"/>
                <w:sz w:val="18"/>
                <w:szCs w:val="18"/>
                <w:lang w:val="es-ES_tradnl"/>
              </w:rPr>
              <w:t>Relaciona las necesidades de los clientes con el tipo de producto o servicio que entrega.</w:t>
            </w:r>
          </w:p>
          <w:p w:rsidR="00155DBE" w:rsidRDefault="00155DBE" w:rsidP="00155DBE">
            <w:pPr>
              <w:numPr>
                <w:ilvl w:val="1"/>
                <w:numId w:val="31"/>
              </w:numPr>
              <w:tabs>
                <w:tab w:val="left" w:pos="436"/>
              </w:tabs>
              <w:spacing w:before="120" w:after="0"/>
              <w:ind w:left="436" w:right="113"/>
              <w:rPr>
                <w:rFonts w:ascii="Verdana" w:hAnsi="Verdana"/>
                <w:sz w:val="18"/>
                <w:szCs w:val="18"/>
                <w:lang w:val="es-ES_tradnl"/>
              </w:rPr>
            </w:pPr>
            <w:proofErr w:type="spellStart"/>
            <w:r>
              <w:rPr>
                <w:rFonts w:ascii="Verdana" w:hAnsi="Verdana"/>
                <w:sz w:val="18"/>
                <w:szCs w:val="18"/>
                <w:lang w:val="es-ES_tradnl"/>
              </w:rPr>
              <w:t>Recepciona</w:t>
            </w:r>
            <w:proofErr w:type="spellEnd"/>
            <w:r>
              <w:rPr>
                <w:rFonts w:ascii="Verdana" w:hAnsi="Verdana"/>
                <w:sz w:val="18"/>
                <w:szCs w:val="18"/>
                <w:lang w:val="es-ES_tradnl"/>
              </w:rPr>
              <w:t xml:space="preserve"> por diversos medios las demandas y necesidades de sus clientes.</w:t>
            </w:r>
          </w:p>
          <w:p w:rsidR="00155DBE" w:rsidRDefault="00155DBE" w:rsidP="00155DBE">
            <w:pPr>
              <w:numPr>
                <w:ilvl w:val="1"/>
                <w:numId w:val="31"/>
              </w:numPr>
              <w:tabs>
                <w:tab w:val="left" w:pos="436"/>
              </w:tabs>
              <w:spacing w:before="120" w:after="0"/>
              <w:ind w:left="436" w:right="113"/>
              <w:rPr>
                <w:rFonts w:ascii="Verdana" w:hAnsi="Verdana"/>
                <w:sz w:val="18"/>
                <w:szCs w:val="18"/>
                <w:lang w:val="es-ES_tradnl"/>
              </w:rPr>
            </w:pPr>
            <w:r>
              <w:rPr>
                <w:rFonts w:ascii="Verdana" w:hAnsi="Verdana"/>
                <w:sz w:val="18"/>
                <w:szCs w:val="18"/>
                <w:lang w:val="es-ES_tradnl"/>
              </w:rPr>
              <w:t>Describe las técnicas de atención a clientes indicando sus características.</w:t>
            </w:r>
          </w:p>
          <w:p w:rsidR="00155DBE" w:rsidRDefault="00155DBE" w:rsidP="00155DBE">
            <w:pPr>
              <w:numPr>
                <w:ilvl w:val="1"/>
                <w:numId w:val="31"/>
              </w:numPr>
              <w:tabs>
                <w:tab w:val="left" w:pos="436"/>
              </w:tabs>
              <w:spacing w:before="120" w:after="0"/>
              <w:ind w:left="436" w:right="113"/>
              <w:rPr>
                <w:rFonts w:ascii="Verdana" w:hAnsi="Verdana"/>
                <w:sz w:val="18"/>
                <w:szCs w:val="18"/>
                <w:lang w:val="es-ES_tradnl"/>
              </w:rPr>
            </w:pPr>
            <w:r>
              <w:rPr>
                <w:rFonts w:ascii="Verdana" w:hAnsi="Verdana"/>
                <w:sz w:val="18"/>
                <w:szCs w:val="18"/>
                <w:lang w:val="es-ES_tradnl"/>
              </w:rPr>
              <w:t>Atiende a clientes de forma correcta de acuerdo a procedimiento de atención.</w:t>
            </w:r>
          </w:p>
          <w:p w:rsidR="00155DBE" w:rsidRDefault="00155DBE" w:rsidP="00155DBE">
            <w:pPr>
              <w:numPr>
                <w:ilvl w:val="1"/>
                <w:numId w:val="31"/>
              </w:numPr>
              <w:tabs>
                <w:tab w:val="left" w:pos="436"/>
              </w:tabs>
              <w:spacing w:before="120" w:after="0"/>
              <w:ind w:left="436" w:right="113"/>
              <w:rPr>
                <w:rFonts w:ascii="Verdana" w:eastAsia="Times New Roman" w:hAnsi="Verdana"/>
                <w:sz w:val="18"/>
                <w:szCs w:val="18"/>
                <w:lang w:val="es-ES_tradnl" w:eastAsia="es-ES"/>
              </w:rPr>
            </w:pPr>
            <w:r>
              <w:rPr>
                <w:rFonts w:ascii="Verdana" w:hAnsi="Verdana"/>
                <w:sz w:val="18"/>
                <w:szCs w:val="18"/>
                <w:lang w:val="es-ES_tradnl"/>
              </w:rPr>
              <w:t>Mantiene comunicación permanente con los distintos proveedores.</w:t>
            </w:r>
          </w:p>
        </w:tc>
        <w:tc>
          <w:tcPr>
            <w:tcW w:w="4115" w:type="dxa"/>
            <w:tcBorders>
              <w:top w:val="single" w:sz="4" w:space="0" w:color="auto"/>
              <w:left w:val="single" w:sz="4" w:space="0" w:color="auto"/>
              <w:bottom w:val="single" w:sz="4" w:space="0" w:color="auto"/>
              <w:right w:val="single" w:sz="4" w:space="0" w:color="auto"/>
            </w:tcBorders>
            <w:hideMark/>
          </w:tcPr>
          <w:p w:rsidR="00155DBE" w:rsidRDefault="00155DBE" w:rsidP="00155DBE">
            <w:pPr>
              <w:numPr>
                <w:ilvl w:val="0"/>
                <w:numId w:val="33"/>
              </w:numPr>
              <w:spacing w:before="120" w:after="0"/>
              <w:ind w:left="435" w:right="113"/>
              <w:rPr>
                <w:rFonts w:ascii="Verdana" w:eastAsia="Times New Roman" w:hAnsi="Verdana"/>
                <w:sz w:val="18"/>
                <w:szCs w:val="18"/>
                <w:lang w:val="es-ES_tradnl" w:eastAsia="es-ES"/>
              </w:rPr>
            </w:pPr>
            <w:r>
              <w:rPr>
                <w:rFonts w:ascii="Verdana" w:hAnsi="Verdana"/>
                <w:sz w:val="18"/>
                <w:szCs w:val="18"/>
                <w:lang w:val="es-ES_tradnl"/>
              </w:rPr>
              <w:t>Manejo de recursos humanos:</w:t>
            </w:r>
          </w:p>
          <w:p w:rsidR="00155DBE" w:rsidRDefault="00155DBE" w:rsidP="00155DBE">
            <w:pPr>
              <w:numPr>
                <w:ilvl w:val="0"/>
                <w:numId w:val="32"/>
              </w:numPr>
              <w:spacing w:before="120" w:after="0"/>
              <w:ind w:left="700" w:right="113"/>
              <w:rPr>
                <w:rFonts w:ascii="Verdana" w:hAnsi="Verdana"/>
                <w:sz w:val="18"/>
                <w:szCs w:val="18"/>
                <w:lang w:val="es-ES_tradnl"/>
              </w:rPr>
            </w:pPr>
            <w:r>
              <w:rPr>
                <w:rFonts w:ascii="Verdana" w:hAnsi="Verdana"/>
                <w:sz w:val="18"/>
                <w:szCs w:val="18"/>
                <w:lang w:val="es-ES_tradnl"/>
              </w:rPr>
              <w:t>Legislación laboral.</w:t>
            </w:r>
          </w:p>
          <w:p w:rsidR="00155DBE" w:rsidRDefault="00155DBE" w:rsidP="00155DBE">
            <w:pPr>
              <w:numPr>
                <w:ilvl w:val="0"/>
                <w:numId w:val="32"/>
              </w:numPr>
              <w:spacing w:before="120" w:after="0"/>
              <w:ind w:left="700" w:right="113"/>
              <w:rPr>
                <w:rFonts w:ascii="Verdana" w:hAnsi="Verdana"/>
                <w:sz w:val="18"/>
                <w:szCs w:val="18"/>
                <w:lang w:val="es-ES_tradnl"/>
              </w:rPr>
            </w:pPr>
            <w:r>
              <w:rPr>
                <w:rFonts w:ascii="Verdana" w:hAnsi="Verdana"/>
                <w:sz w:val="18"/>
                <w:szCs w:val="18"/>
                <w:lang w:val="es-ES_tradnl"/>
              </w:rPr>
              <w:t>Técnicas de atención a clientes.</w:t>
            </w:r>
          </w:p>
          <w:p w:rsidR="00155DBE" w:rsidRDefault="00155DBE" w:rsidP="00155DBE">
            <w:pPr>
              <w:numPr>
                <w:ilvl w:val="0"/>
                <w:numId w:val="32"/>
              </w:numPr>
              <w:spacing w:before="120" w:after="0"/>
              <w:ind w:left="700" w:right="113"/>
              <w:rPr>
                <w:rFonts w:ascii="Verdana" w:eastAsia="Times New Roman" w:hAnsi="Verdana"/>
                <w:sz w:val="18"/>
                <w:szCs w:val="18"/>
                <w:lang w:val="es-ES_tradnl" w:eastAsia="es-ES"/>
              </w:rPr>
            </w:pPr>
            <w:r>
              <w:rPr>
                <w:rFonts w:ascii="Verdana" w:hAnsi="Verdana"/>
                <w:sz w:val="18"/>
                <w:szCs w:val="18"/>
                <w:lang w:val="es-ES_tradnl"/>
              </w:rPr>
              <w:t xml:space="preserve">Pago de proveedores. </w:t>
            </w:r>
          </w:p>
        </w:tc>
      </w:tr>
      <w:tr w:rsidR="00155DBE" w:rsidTr="00984EBC">
        <w:trPr>
          <w:jc w:val="center"/>
        </w:trPr>
        <w:tc>
          <w:tcPr>
            <w:tcW w:w="10639" w:type="dxa"/>
            <w:gridSpan w:val="6"/>
            <w:tcBorders>
              <w:top w:val="single" w:sz="4" w:space="0" w:color="auto"/>
              <w:left w:val="single" w:sz="4" w:space="0" w:color="auto"/>
              <w:bottom w:val="single" w:sz="4" w:space="0" w:color="auto"/>
              <w:right w:val="single" w:sz="4" w:space="0" w:color="auto"/>
            </w:tcBorders>
            <w:shd w:val="clear" w:color="auto" w:fill="C4BC96"/>
            <w:vAlign w:val="center"/>
            <w:hideMark/>
          </w:tcPr>
          <w:p w:rsidR="00155DBE" w:rsidRDefault="00155DBE" w:rsidP="00984EBC">
            <w:pPr>
              <w:spacing w:before="120" w:after="120"/>
              <w:ind w:left="170"/>
              <w:jc w:val="center"/>
              <w:rPr>
                <w:rFonts w:ascii="Verdana" w:eastAsia="Times New Roman" w:hAnsi="Verdana"/>
                <w:b/>
                <w:sz w:val="18"/>
                <w:szCs w:val="18"/>
                <w:lang w:val="es-ES" w:eastAsia="es-ES"/>
              </w:rPr>
            </w:pPr>
            <w:r>
              <w:rPr>
                <w:rFonts w:ascii="Verdana" w:hAnsi="Verdana"/>
                <w:b/>
                <w:sz w:val="18"/>
                <w:szCs w:val="18"/>
              </w:rPr>
              <w:t>ESTRATEGIAS METODOLÓGICAS PARA LA IMPLEMENTACIÓN DEL MÓDULO</w:t>
            </w:r>
          </w:p>
        </w:tc>
      </w:tr>
      <w:tr w:rsidR="00155DBE" w:rsidTr="00984EBC">
        <w:trPr>
          <w:jc w:val="center"/>
        </w:trPr>
        <w:tc>
          <w:tcPr>
            <w:tcW w:w="10639"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155DBE" w:rsidRDefault="00155DBE" w:rsidP="00984EBC">
            <w:pPr>
              <w:spacing w:before="120" w:after="120" w:line="256" w:lineRule="auto"/>
              <w:ind w:left="319" w:hanging="35"/>
              <w:rPr>
                <w:rFonts w:ascii="Verdana" w:eastAsia="Times New Roman" w:hAnsi="Verdana"/>
                <w:sz w:val="18"/>
                <w:szCs w:val="18"/>
                <w:lang w:val="es-ES" w:eastAsia="es-ES"/>
              </w:rPr>
            </w:pPr>
            <w:r>
              <w:rPr>
                <w:rFonts w:ascii="Verdana" w:hAnsi="Verdana"/>
                <w:sz w:val="18"/>
                <w:szCs w:val="18"/>
              </w:rPr>
              <w:t>A continuación se presenta una propuesta metodológica, que sugiere una estrategia para la adquisición de conocimientos, habilidades y actitudes, por módulo.</w:t>
            </w:r>
          </w:p>
        </w:tc>
      </w:tr>
      <w:tr w:rsidR="00155DBE" w:rsidTr="00984EBC">
        <w:trPr>
          <w:jc w:val="center"/>
        </w:trPr>
        <w:tc>
          <w:tcPr>
            <w:tcW w:w="10639" w:type="dxa"/>
            <w:gridSpan w:val="6"/>
            <w:tcBorders>
              <w:top w:val="single" w:sz="4" w:space="0" w:color="auto"/>
              <w:left w:val="single" w:sz="4" w:space="0" w:color="auto"/>
              <w:bottom w:val="single" w:sz="4" w:space="0" w:color="auto"/>
              <w:right w:val="single" w:sz="4" w:space="0" w:color="auto"/>
            </w:tcBorders>
          </w:tcPr>
          <w:p w:rsidR="00155DBE" w:rsidRDefault="00155DBE" w:rsidP="00984EBC">
            <w:pPr>
              <w:ind w:left="319" w:right="113" w:hanging="35"/>
              <w:rPr>
                <w:rFonts w:ascii="Verdana" w:eastAsia="Times New Roman" w:hAnsi="Verdana"/>
                <w:sz w:val="18"/>
                <w:szCs w:val="18"/>
                <w:lang w:eastAsia="es-ES"/>
              </w:rPr>
            </w:pPr>
          </w:p>
          <w:p w:rsidR="00155DBE" w:rsidRDefault="00155DBE" w:rsidP="00984EBC">
            <w:pPr>
              <w:spacing w:before="120" w:after="120"/>
              <w:ind w:left="319" w:hanging="35"/>
              <w:rPr>
                <w:rFonts w:ascii="Verdana" w:hAnsi="Verdana"/>
                <w:color w:val="000000"/>
                <w:sz w:val="18"/>
                <w:szCs w:val="18"/>
                <w:lang w:val="es-ES"/>
              </w:rPr>
            </w:pPr>
            <w:r>
              <w:rPr>
                <w:rFonts w:ascii="Verdana" w:hAnsi="Verdana"/>
                <w:sz w:val="18"/>
                <w:szCs w:val="18"/>
              </w:rPr>
              <w:t>Se sugieren actividades de presentación de contenidos del tipo expositiva, apoyada con recursos audiovisuales, que expliquen en qué consiste el micro emprendimiento, los criterios técnicos que se aplican y las normas. Además, se sugieren otras actividades de análisis y comprensión de los contenidos, como trabajos grupales e individuales  utilizando técnicas como elaboración de informes, ensayos, lectura dirigida, diseño de organizadores gráficos (tales como diagramas; mapas conceptuales,  cuadros comparativos, etc.).</w:t>
            </w:r>
            <w:r>
              <w:rPr>
                <w:rFonts w:ascii="Verdana" w:hAnsi="Verdana"/>
                <w:color w:val="000000"/>
                <w:sz w:val="18"/>
                <w:szCs w:val="18"/>
              </w:rPr>
              <w:t xml:space="preserve"> </w:t>
            </w:r>
          </w:p>
          <w:p w:rsidR="00155DBE" w:rsidRDefault="00155DBE" w:rsidP="00984EBC">
            <w:pPr>
              <w:spacing w:before="120" w:after="120"/>
              <w:ind w:left="319" w:hanging="35"/>
              <w:rPr>
                <w:rFonts w:ascii="Verdana" w:eastAsia="Calibri" w:hAnsi="Verdana"/>
                <w:sz w:val="18"/>
                <w:szCs w:val="18"/>
              </w:rPr>
            </w:pPr>
            <w:r>
              <w:rPr>
                <w:rFonts w:ascii="Verdana" w:hAnsi="Verdana"/>
                <w:color w:val="000000"/>
                <w:sz w:val="18"/>
                <w:szCs w:val="18"/>
              </w:rPr>
              <w:t xml:space="preserve">El </w:t>
            </w:r>
            <w:r>
              <w:rPr>
                <w:rFonts w:ascii="Verdana" w:hAnsi="Verdana"/>
                <w:sz w:val="18"/>
                <w:szCs w:val="18"/>
              </w:rPr>
              <w:t>facilitador debe proporcionar actividades prácticas relacionadas con el desarrollo de proyectos de micro emprendimiento, en un ambiente simulado o, en lo posible,  en un contexto de trabajo real.</w:t>
            </w:r>
          </w:p>
          <w:p w:rsidR="00155DBE" w:rsidRDefault="00155DBE" w:rsidP="00984EBC">
            <w:pPr>
              <w:tabs>
                <w:tab w:val="left" w:pos="1050"/>
              </w:tabs>
              <w:spacing w:before="120" w:after="120"/>
              <w:ind w:left="319" w:hanging="35"/>
              <w:rPr>
                <w:rFonts w:ascii="Verdana" w:eastAsia="Times New Roman" w:hAnsi="Verdana"/>
                <w:sz w:val="18"/>
                <w:szCs w:val="18"/>
                <w:lang w:eastAsia="es-ES"/>
              </w:rPr>
            </w:pPr>
            <w:r>
              <w:rPr>
                <w:rFonts w:ascii="Verdana" w:hAnsi="Verdana"/>
                <w:sz w:val="18"/>
                <w:szCs w:val="18"/>
              </w:rPr>
              <w:t>Además, se sugiere considerar actividades prácticas  de resolución de problemas de formulación de ideas innovadoras, plan de negocios, marketing, etc., puesto que, en la vida laboral es frecuente enfrentarse a situaciones problemas. La solución a estos problemas requiere de una secuencia lógica de pasos en los que se movilizan conocimientos generales y profesionales o técnicos, habilidades  y experiencias laborales</w:t>
            </w:r>
          </w:p>
          <w:p w:rsidR="00155DBE" w:rsidRDefault="00155DBE" w:rsidP="00984EBC">
            <w:pPr>
              <w:tabs>
                <w:tab w:val="left" w:pos="1050"/>
              </w:tabs>
              <w:spacing w:before="120" w:after="120"/>
              <w:ind w:left="319" w:hanging="35"/>
              <w:rPr>
                <w:rFonts w:ascii="Verdana" w:eastAsia="Times New Roman" w:hAnsi="Verdana"/>
                <w:sz w:val="18"/>
                <w:szCs w:val="18"/>
                <w:lang w:eastAsia="es-ES"/>
              </w:rPr>
            </w:pPr>
            <w:r>
              <w:rPr>
                <w:rFonts w:ascii="Verdana" w:hAnsi="Verdana"/>
                <w:sz w:val="18"/>
                <w:szCs w:val="18"/>
              </w:rPr>
              <w:t>El fomento de actitudes y valores como colaboración, comunicación, trabajo en equipo, respeto por las normas, liderazgo, empatía, asertividad, tolerancia, perseverancia, rigor, creatividad, etc.,  se puede integrar en el desarrollo de las actividades prácticas tanto cognitivas como procedimentales, relacionadas con la producción gastronómica mediante la emisión de juicios valorativos, reflexiones, comentarios críticos, etc.</w:t>
            </w:r>
          </w:p>
        </w:tc>
      </w:tr>
      <w:tr w:rsidR="00155DBE" w:rsidTr="00984EBC">
        <w:trPr>
          <w:jc w:val="center"/>
        </w:trPr>
        <w:tc>
          <w:tcPr>
            <w:tcW w:w="10639" w:type="dxa"/>
            <w:gridSpan w:val="6"/>
            <w:tcBorders>
              <w:top w:val="single" w:sz="4" w:space="0" w:color="auto"/>
              <w:left w:val="single" w:sz="4" w:space="0" w:color="auto"/>
              <w:bottom w:val="single" w:sz="4" w:space="0" w:color="auto"/>
              <w:right w:val="single" w:sz="4" w:space="0" w:color="auto"/>
            </w:tcBorders>
            <w:shd w:val="clear" w:color="auto" w:fill="C4BC96"/>
            <w:vAlign w:val="center"/>
            <w:hideMark/>
          </w:tcPr>
          <w:p w:rsidR="00155DBE" w:rsidRDefault="00155DBE" w:rsidP="00984EBC">
            <w:pPr>
              <w:spacing w:before="120" w:after="120"/>
              <w:ind w:left="170"/>
              <w:jc w:val="center"/>
              <w:rPr>
                <w:rFonts w:ascii="Verdana" w:eastAsia="Times New Roman" w:hAnsi="Verdana"/>
                <w:b/>
                <w:sz w:val="18"/>
                <w:szCs w:val="18"/>
                <w:lang w:val="es-ES" w:eastAsia="es-ES"/>
              </w:rPr>
            </w:pPr>
            <w:r>
              <w:rPr>
                <w:rFonts w:ascii="Verdana" w:hAnsi="Verdana"/>
                <w:b/>
                <w:sz w:val="18"/>
                <w:szCs w:val="18"/>
              </w:rPr>
              <w:t>ESTRATEGIA EVALUATIVA DEL MÓDULO</w:t>
            </w:r>
          </w:p>
        </w:tc>
      </w:tr>
      <w:tr w:rsidR="00155DBE" w:rsidTr="00984EBC">
        <w:trPr>
          <w:trHeight w:val="65"/>
          <w:jc w:val="center"/>
        </w:trPr>
        <w:tc>
          <w:tcPr>
            <w:tcW w:w="10639" w:type="dxa"/>
            <w:gridSpan w:val="6"/>
            <w:tcBorders>
              <w:top w:val="single" w:sz="4" w:space="0" w:color="auto"/>
              <w:left w:val="single" w:sz="4" w:space="0" w:color="auto"/>
              <w:bottom w:val="single" w:sz="4" w:space="0" w:color="auto"/>
              <w:right w:val="single" w:sz="4" w:space="0" w:color="auto"/>
            </w:tcBorders>
            <w:shd w:val="clear" w:color="auto" w:fill="DDD9C3"/>
            <w:hideMark/>
          </w:tcPr>
          <w:p w:rsidR="00155DBE" w:rsidRDefault="00155DBE" w:rsidP="00984EBC">
            <w:pPr>
              <w:spacing w:before="120" w:after="120" w:line="256" w:lineRule="auto"/>
              <w:ind w:left="319" w:hanging="35"/>
              <w:rPr>
                <w:rFonts w:ascii="Verdana" w:eastAsia="Times New Roman" w:hAnsi="Verdana"/>
                <w:sz w:val="18"/>
                <w:szCs w:val="18"/>
                <w:lang w:eastAsia="es-ES"/>
              </w:rPr>
            </w:pPr>
            <w:r>
              <w:rPr>
                <w:rFonts w:ascii="Verdana" w:hAnsi="Verdana"/>
                <w:sz w:val="18"/>
                <w:szCs w:val="18"/>
              </w:rPr>
              <w:t>La estrategia de evaluación de cada módulo del Plan Formativo considera la realización de diversas actividades que permitan identificar el nivel de avance de los participantes respectos de los aprendizajes esperados del módulo.</w:t>
            </w:r>
          </w:p>
        </w:tc>
      </w:tr>
      <w:tr w:rsidR="00155DBE" w:rsidTr="00984EBC">
        <w:trPr>
          <w:trHeight w:val="65"/>
          <w:jc w:val="center"/>
        </w:trPr>
        <w:tc>
          <w:tcPr>
            <w:tcW w:w="10639" w:type="dxa"/>
            <w:gridSpan w:val="6"/>
            <w:tcBorders>
              <w:top w:val="single" w:sz="4" w:space="0" w:color="auto"/>
              <w:left w:val="single" w:sz="4" w:space="0" w:color="auto"/>
              <w:bottom w:val="single" w:sz="4" w:space="0" w:color="auto"/>
              <w:right w:val="single" w:sz="4" w:space="0" w:color="auto"/>
            </w:tcBorders>
          </w:tcPr>
          <w:p w:rsidR="00155DBE" w:rsidRDefault="00155DBE" w:rsidP="00984EBC">
            <w:pPr>
              <w:spacing w:before="120" w:after="120" w:line="256" w:lineRule="auto"/>
              <w:ind w:left="319" w:hanging="35"/>
              <w:rPr>
                <w:rFonts w:ascii="Verdana" w:eastAsia="Times New Roman" w:hAnsi="Verdana"/>
                <w:sz w:val="18"/>
                <w:szCs w:val="18"/>
                <w:lang w:eastAsia="es-ES"/>
              </w:rPr>
            </w:pPr>
            <w:r>
              <w:rPr>
                <w:rFonts w:ascii="Verdana" w:hAnsi="Verdana"/>
                <w:sz w:val="18"/>
                <w:szCs w:val="18"/>
              </w:rPr>
              <w:t xml:space="preserve">El proceso evaluativo debe considerar distintos tipos de evaluación que permitan medir tanto el conocimiento, los procedimientos y las actitudes requeridas para el buen desempeño  de los participantes en el módulo. Se sugiere en este sentido trabajar evaluaciones de tipo diagnóstica, formativa y </w:t>
            </w:r>
            <w:proofErr w:type="spellStart"/>
            <w:r>
              <w:rPr>
                <w:rFonts w:ascii="Verdana" w:hAnsi="Verdana"/>
                <w:sz w:val="18"/>
                <w:szCs w:val="18"/>
              </w:rPr>
              <w:t>sumativa</w:t>
            </w:r>
            <w:proofErr w:type="spellEnd"/>
            <w:r>
              <w:rPr>
                <w:rFonts w:ascii="Verdana" w:hAnsi="Verdana"/>
                <w:sz w:val="18"/>
                <w:szCs w:val="18"/>
              </w:rPr>
              <w:t xml:space="preserve">, tanto al inicio del módulo como en el desarrollo y cierre del mismo.  </w:t>
            </w:r>
          </w:p>
          <w:p w:rsidR="00155DBE" w:rsidRDefault="00155DBE" w:rsidP="00984EBC">
            <w:pPr>
              <w:spacing w:before="120" w:after="120" w:line="256" w:lineRule="auto"/>
              <w:ind w:left="319" w:hanging="35"/>
              <w:rPr>
                <w:rFonts w:ascii="Verdana" w:hAnsi="Verdana"/>
                <w:sz w:val="18"/>
                <w:szCs w:val="18"/>
              </w:rPr>
            </w:pPr>
            <w:r>
              <w:rPr>
                <w:rFonts w:ascii="Verdana" w:hAnsi="Verdana"/>
                <w:sz w:val="18"/>
                <w:szCs w:val="18"/>
              </w:rPr>
              <w:t xml:space="preserve">Todo proceso evaluativo implica la toma de decisiones  para la mejora continua del proceso de capacitación, por lo que para el módulo se sugiere  aplicar instrumentos de evaluación de pruebas escritas de desarrollo, de análisis de casos, de ejercicios interpretativos, así como ejercicios prácticos, simulaciones, etc., evaluados a través de listas de control, escalas de apreciación, entre otros. </w:t>
            </w:r>
          </w:p>
          <w:p w:rsidR="00155DBE" w:rsidRDefault="00155DBE" w:rsidP="00984EBC">
            <w:pPr>
              <w:spacing w:before="120" w:after="120" w:line="256" w:lineRule="auto"/>
              <w:ind w:left="319" w:hanging="35"/>
              <w:rPr>
                <w:rFonts w:ascii="Verdana" w:hAnsi="Verdana"/>
                <w:sz w:val="18"/>
                <w:szCs w:val="18"/>
              </w:rPr>
            </w:pPr>
            <w:r>
              <w:rPr>
                <w:rFonts w:ascii="Verdana" w:hAnsi="Verdana"/>
                <w:sz w:val="18"/>
                <w:szCs w:val="18"/>
              </w:rPr>
              <w:t xml:space="preserve">Las   dificultades detectadas en la evaluación de proceso deben tratarse, introduciendo medidas  correctivas que permitan posibilitar y potenciar el éxito del aprendizaje. Cada  participante debe contar con un portafolio de evidencias de las competencias logradas en cada módulo.  Las evidencias pueden ser  registros fotográficos  y videos de los productos, informes, listas de chequeo, pruebas, etc. </w:t>
            </w:r>
          </w:p>
          <w:p w:rsidR="00155DBE" w:rsidRDefault="00155DBE" w:rsidP="00984EBC">
            <w:pPr>
              <w:spacing w:before="120" w:after="120" w:line="256" w:lineRule="auto"/>
              <w:ind w:left="319" w:hanging="35"/>
              <w:rPr>
                <w:rFonts w:ascii="Verdana" w:hAnsi="Verdana"/>
                <w:sz w:val="18"/>
                <w:szCs w:val="18"/>
              </w:rPr>
            </w:pPr>
            <w:r>
              <w:rPr>
                <w:rFonts w:ascii="Verdana" w:hAnsi="Verdana"/>
                <w:sz w:val="18"/>
                <w:szCs w:val="18"/>
              </w:rPr>
              <w:t xml:space="preserve">La evaluación del  módulo debe ser teórico-práctica y la calificación final del participante expresarse en términos de “Aprobado” o “Aún no aprobado”.  </w:t>
            </w:r>
          </w:p>
          <w:p w:rsidR="00155DBE" w:rsidRDefault="00155DBE" w:rsidP="00984EBC">
            <w:pPr>
              <w:spacing w:before="120" w:after="120" w:line="256" w:lineRule="auto"/>
              <w:ind w:left="319" w:hanging="35"/>
              <w:rPr>
                <w:rFonts w:ascii="Verdana" w:eastAsia="Times New Roman" w:hAnsi="Verdana"/>
                <w:sz w:val="18"/>
                <w:szCs w:val="18"/>
                <w:lang w:eastAsia="es-ES"/>
              </w:rPr>
            </w:pPr>
          </w:p>
        </w:tc>
      </w:tr>
      <w:tr w:rsidR="00155DBE" w:rsidTr="00984EBC">
        <w:trPr>
          <w:jc w:val="center"/>
        </w:trPr>
        <w:tc>
          <w:tcPr>
            <w:tcW w:w="10639" w:type="dxa"/>
            <w:gridSpan w:val="6"/>
            <w:tcBorders>
              <w:top w:val="single" w:sz="4" w:space="0" w:color="auto"/>
              <w:left w:val="single" w:sz="4" w:space="0" w:color="auto"/>
              <w:bottom w:val="single" w:sz="4" w:space="0" w:color="auto"/>
              <w:right w:val="single" w:sz="4" w:space="0" w:color="auto"/>
            </w:tcBorders>
            <w:shd w:val="clear" w:color="auto" w:fill="C4BC96"/>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PERFIL DEL FACILITADOR</w:t>
            </w:r>
          </w:p>
        </w:tc>
      </w:tr>
      <w:tr w:rsidR="00155DBE" w:rsidTr="00984EBC">
        <w:trPr>
          <w:jc w:val="center"/>
        </w:trPr>
        <w:tc>
          <w:tcPr>
            <w:tcW w:w="2724" w:type="dxa"/>
            <w:gridSpan w:val="2"/>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ind w:left="113" w:right="113" w:firstLine="64"/>
              <w:rPr>
                <w:rFonts w:ascii="Verdana" w:eastAsia="Times New Roman" w:hAnsi="Verdana"/>
                <w:b/>
                <w:sz w:val="18"/>
                <w:szCs w:val="18"/>
                <w:lang w:val="es-ES" w:eastAsia="es-ES"/>
              </w:rPr>
            </w:pPr>
            <w:r>
              <w:rPr>
                <w:rFonts w:ascii="Verdana" w:hAnsi="Verdana"/>
                <w:b/>
                <w:sz w:val="18"/>
                <w:szCs w:val="18"/>
              </w:rPr>
              <w:t>Opción 1</w:t>
            </w:r>
          </w:p>
        </w:tc>
        <w:tc>
          <w:tcPr>
            <w:tcW w:w="2559" w:type="dxa"/>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ind w:left="113" w:right="113" w:firstLine="25"/>
              <w:rPr>
                <w:rFonts w:ascii="Verdana" w:eastAsia="Times New Roman" w:hAnsi="Verdana"/>
                <w:b/>
                <w:sz w:val="18"/>
                <w:szCs w:val="18"/>
                <w:lang w:val="es-ES" w:eastAsia="es-ES"/>
              </w:rPr>
            </w:pPr>
            <w:r>
              <w:rPr>
                <w:rFonts w:ascii="Verdana" w:hAnsi="Verdana"/>
                <w:b/>
                <w:sz w:val="18"/>
                <w:szCs w:val="18"/>
              </w:rPr>
              <w:t>Opción 2</w:t>
            </w:r>
          </w:p>
        </w:tc>
        <w:tc>
          <w:tcPr>
            <w:tcW w:w="5356" w:type="dxa"/>
            <w:gridSpan w:val="3"/>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ind w:right="113"/>
              <w:rPr>
                <w:rFonts w:ascii="Verdana" w:eastAsia="Times New Roman" w:hAnsi="Verdana"/>
                <w:b/>
                <w:sz w:val="18"/>
                <w:szCs w:val="18"/>
                <w:lang w:val="es-ES" w:eastAsia="es-ES"/>
              </w:rPr>
            </w:pPr>
            <w:r>
              <w:rPr>
                <w:rFonts w:ascii="Verdana" w:hAnsi="Verdana"/>
                <w:b/>
                <w:sz w:val="18"/>
                <w:szCs w:val="18"/>
              </w:rPr>
              <w:t>Opción 3</w:t>
            </w:r>
          </w:p>
        </w:tc>
      </w:tr>
      <w:tr w:rsidR="00155DBE" w:rsidTr="00984EBC">
        <w:trPr>
          <w:trHeight w:val="1162"/>
          <w:jc w:val="center"/>
        </w:trPr>
        <w:tc>
          <w:tcPr>
            <w:tcW w:w="2724" w:type="dxa"/>
            <w:gridSpan w:val="2"/>
            <w:tcBorders>
              <w:top w:val="single" w:sz="4" w:space="0" w:color="auto"/>
              <w:left w:val="single" w:sz="4" w:space="0" w:color="auto"/>
              <w:bottom w:val="single" w:sz="4" w:space="0" w:color="auto"/>
              <w:right w:val="single" w:sz="4" w:space="0" w:color="auto"/>
            </w:tcBorders>
            <w:hideMark/>
          </w:tcPr>
          <w:p w:rsidR="00155DBE" w:rsidRDefault="00155DBE" w:rsidP="00155DBE">
            <w:pPr>
              <w:pStyle w:val="Textoindependiente"/>
              <w:numPr>
                <w:ilvl w:val="0"/>
                <w:numId w:val="34"/>
              </w:numPr>
              <w:spacing w:before="120" w:after="0"/>
              <w:ind w:left="319" w:right="170" w:hanging="142"/>
              <w:jc w:val="both"/>
              <w:rPr>
                <w:rFonts w:ascii="Verdana" w:hAnsi="Verdana" w:cs="Arial"/>
                <w:sz w:val="18"/>
                <w:szCs w:val="18"/>
              </w:rPr>
            </w:pPr>
            <w:r>
              <w:rPr>
                <w:rFonts w:ascii="Verdana" w:hAnsi="Verdana" w:cs="Arial"/>
                <w:sz w:val="18"/>
                <w:szCs w:val="18"/>
              </w:rPr>
              <w:t>Formación académica como profesional o técnico de nivel superior del área de la ingeniería comercial, administración de empresas, titulado.</w:t>
            </w:r>
          </w:p>
          <w:p w:rsidR="00155DBE" w:rsidRDefault="00155DBE" w:rsidP="00155DBE">
            <w:pPr>
              <w:pStyle w:val="Textoindependiente"/>
              <w:numPr>
                <w:ilvl w:val="0"/>
                <w:numId w:val="34"/>
              </w:numPr>
              <w:spacing w:before="120" w:after="0"/>
              <w:ind w:left="319" w:right="170" w:hanging="142"/>
              <w:jc w:val="both"/>
              <w:rPr>
                <w:rFonts w:ascii="Verdana" w:hAnsi="Verdana" w:cs="Arial"/>
                <w:sz w:val="18"/>
                <w:szCs w:val="18"/>
              </w:rPr>
            </w:pPr>
            <w:r>
              <w:rPr>
                <w:rFonts w:ascii="Verdana" w:hAnsi="Verdana" w:cs="Arial"/>
                <w:sz w:val="18"/>
                <w:szCs w:val="18"/>
              </w:rPr>
              <w:lastRenderedPageBreak/>
              <w:t>Experiencia laboral en el área de la ingeniería comercial, administración de empresas de mínimo 3 años, demostrable.</w:t>
            </w:r>
          </w:p>
          <w:p w:rsidR="00155DBE" w:rsidRDefault="00155DBE" w:rsidP="00155DBE">
            <w:pPr>
              <w:pStyle w:val="Textoindependiente"/>
              <w:numPr>
                <w:ilvl w:val="0"/>
                <w:numId w:val="34"/>
              </w:numPr>
              <w:spacing w:before="120" w:after="0"/>
              <w:ind w:left="319" w:right="170" w:hanging="142"/>
              <w:jc w:val="both"/>
              <w:rPr>
                <w:rFonts w:ascii="Verdana" w:hAnsi="Verdana" w:cs="Arial"/>
                <w:sz w:val="18"/>
                <w:szCs w:val="18"/>
              </w:rPr>
            </w:pPr>
            <w:r>
              <w:rPr>
                <w:rFonts w:ascii="Verdana" w:hAnsi="Verdana" w:cs="Arial"/>
                <w:sz w:val="18"/>
                <w:szCs w:val="18"/>
              </w:rPr>
              <w:t>Experiencia como facilitador de  la capacitación  de mínimo 2 años, demostrable.</w:t>
            </w:r>
          </w:p>
        </w:tc>
        <w:tc>
          <w:tcPr>
            <w:tcW w:w="2559" w:type="dxa"/>
            <w:tcBorders>
              <w:top w:val="single" w:sz="4" w:space="0" w:color="auto"/>
              <w:left w:val="single" w:sz="4" w:space="0" w:color="auto"/>
              <w:bottom w:val="single" w:sz="4" w:space="0" w:color="auto"/>
              <w:right w:val="single" w:sz="4" w:space="0" w:color="auto"/>
            </w:tcBorders>
            <w:hideMark/>
          </w:tcPr>
          <w:p w:rsidR="00155DBE" w:rsidRDefault="00155DBE" w:rsidP="00155DBE">
            <w:pPr>
              <w:pStyle w:val="Textoindependiente"/>
              <w:numPr>
                <w:ilvl w:val="0"/>
                <w:numId w:val="34"/>
              </w:numPr>
              <w:spacing w:before="120" w:after="0"/>
              <w:ind w:left="280" w:right="170" w:hanging="142"/>
              <w:jc w:val="both"/>
              <w:rPr>
                <w:rFonts w:ascii="Verdana" w:hAnsi="Verdana" w:cs="Arial"/>
                <w:sz w:val="18"/>
                <w:szCs w:val="18"/>
              </w:rPr>
            </w:pPr>
            <w:r>
              <w:rPr>
                <w:rFonts w:ascii="Verdana" w:hAnsi="Verdana" w:cs="Arial"/>
                <w:sz w:val="18"/>
                <w:szCs w:val="18"/>
              </w:rPr>
              <w:lastRenderedPageBreak/>
              <w:t>Formación académica como profesional o técnico de nivel superior del área de la ingeniería comercial, administración de empresas, titulado.</w:t>
            </w:r>
          </w:p>
          <w:p w:rsidR="00155DBE" w:rsidRDefault="00155DBE" w:rsidP="00155DBE">
            <w:pPr>
              <w:pStyle w:val="Textoindependiente"/>
              <w:numPr>
                <w:ilvl w:val="0"/>
                <w:numId w:val="34"/>
              </w:numPr>
              <w:spacing w:before="120" w:after="0"/>
              <w:ind w:left="280" w:right="170" w:hanging="142"/>
              <w:jc w:val="both"/>
              <w:rPr>
                <w:rFonts w:ascii="Verdana" w:hAnsi="Verdana" w:cs="Arial"/>
                <w:sz w:val="18"/>
                <w:szCs w:val="18"/>
              </w:rPr>
            </w:pPr>
            <w:r>
              <w:rPr>
                <w:rFonts w:ascii="Verdana" w:hAnsi="Verdana" w:cs="Arial"/>
                <w:sz w:val="18"/>
                <w:szCs w:val="18"/>
              </w:rPr>
              <w:lastRenderedPageBreak/>
              <w:t>Experiencia como facilitador de  la capacitación  de mínimo 2 años, demostrable.</w:t>
            </w:r>
          </w:p>
        </w:tc>
        <w:tc>
          <w:tcPr>
            <w:tcW w:w="5356" w:type="dxa"/>
            <w:gridSpan w:val="3"/>
            <w:tcBorders>
              <w:top w:val="single" w:sz="4" w:space="0" w:color="auto"/>
              <w:left w:val="single" w:sz="4" w:space="0" w:color="auto"/>
              <w:bottom w:val="single" w:sz="4" w:space="0" w:color="auto"/>
              <w:right w:val="single" w:sz="4" w:space="0" w:color="auto"/>
            </w:tcBorders>
            <w:hideMark/>
          </w:tcPr>
          <w:p w:rsidR="00155DBE" w:rsidRDefault="00155DBE" w:rsidP="00155DBE">
            <w:pPr>
              <w:pStyle w:val="Textoindependiente"/>
              <w:numPr>
                <w:ilvl w:val="0"/>
                <w:numId w:val="34"/>
              </w:numPr>
              <w:spacing w:before="120" w:after="0"/>
              <w:ind w:left="413" w:right="170" w:hanging="283"/>
              <w:jc w:val="both"/>
              <w:rPr>
                <w:rFonts w:ascii="Verdana" w:hAnsi="Verdana" w:cs="Arial"/>
                <w:sz w:val="18"/>
                <w:szCs w:val="18"/>
              </w:rPr>
            </w:pPr>
            <w:r>
              <w:rPr>
                <w:rFonts w:ascii="Verdana" w:hAnsi="Verdana" w:cs="Arial"/>
                <w:sz w:val="18"/>
                <w:szCs w:val="18"/>
              </w:rPr>
              <w:lastRenderedPageBreak/>
              <w:t>Experiencia laboral en el área de la ingeniería comercial, administración de empresas de mínimo 3 años, demostrable.</w:t>
            </w:r>
          </w:p>
          <w:p w:rsidR="00155DBE" w:rsidRDefault="00155DBE" w:rsidP="00155DBE">
            <w:pPr>
              <w:pStyle w:val="Textoindependiente"/>
              <w:numPr>
                <w:ilvl w:val="0"/>
                <w:numId w:val="34"/>
              </w:numPr>
              <w:spacing w:before="120" w:after="0"/>
              <w:ind w:left="413" w:right="170" w:hanging="283"/>
              <w:jc w:val="both"/>
              <w:rPr>
                <w:rFonts w:ascii="Verdana" w:hAnsi="Verdana" w:cs="Arial"/>
                <w:sz w:val="18"/>
                <w:szCs w:val="18"/>
              </w:rPr>
            </w:pPr>
            <w:r>
              <w:rPr>
                <w:rFonts w:ascii="Verdana" w:hAnsi="Verdana" w:cs="Arial"/>
                <w:sz w:val="18"/>
                <w:szCs w:val="18"/>
              </w:rPr>
              <w:t>Experiencia como facilitador de  la capacitación  de mínimo 2 años, demostrable.</w:t>
            </w:r>
          </w:p>
        </w:tc>
      </w:tr>
      <w:tr w:rsidR="00155DBE" w:rsidTr="00984EBC">
        <w:trPr>
          <w:jc w:val="center"/>
        </w:trPr>
        <w:tc>
          <w:tcPr>
            <w:tcW w:w="10639" w:type="dxa"/>
            <w:gridSpan w:val="6"/>
            <w:tcBorders>
              <w:top w:val="single" w:sz="4" w:space="0" w:color="auto"/>
              <w:left w:val="single" w:sz="4" w:space="0" w:color="auto"/>
              <w:bottom w:val="single" w:sz="4" w:space="0" w:color="auto"/>
              <w:right w:val="single" w:sz="4" w:space="0" w:color="auto"/>
            </w:tcBorders>
            <w:shd w:val="clear" w:color="auto" w:fill="C4BC96"/>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lastRenderedPageBreak/>
              <w:t>RECURSOS MATERIALES PARA LA IMPLEMENTACIÓN DEL MÓDULO FORMATIVO</w:t>
            </w:r>
            <w:r>
              <w:rPr>
                <w:rStyle w:val="Refdenotaalpie"/>
                <w:rFonts w:ascii="Verdana" w:hAnsi="Verdana"/>
                <w:b/>
                <w:sz w:val="18"/>
                <w:szCs w:val="18"/>
              </w:rPr>
              <w:t xml:space="preserve"> </w:t>
            </w:r>
            <w:r>
              <w:rPr>
                <w:rStyle w:val="Refdenotaalpie"/>
                <w:rFonts w:ascii="Verdana" w:hAnsi="Verdana"/>
                <w:b/>
                <w:sz w:val="18"/>
                <w:szCs w:val="18"/>
              </w:rPr>
              <w:footnoteReference w:id="1"/>
            </w:r>
          </w:p>
        </w:tc>
      </w:tr>
      <w:tr w:rsidR="00155DBE" w:rsidTr="00984EBC">
        <w:trPr>
          <w:jc w:val="center"/>
        </w:trPr>
        <w:tc>
          <w:tcPr>
            <w:tcW w:w="2724" w:type="dxa"/>
            <w:gridSpan w:val="2"/>
            <w:tcBorders>
              <w:top w:val="single" w:sz="4" w:space="0" w:color="auto"/>
              <w:left w:val="single" w:sz="4" w:space="0" w:color="auto"/>
              <w:bottom w:val="single" w:sz="4" w:space="0" w:color="auto"/>
              <w:right w:val="single" w:sz="4" w:space="0" w:color="auto"/>
            </w:tcBorders>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Infraestructura</w:t>
            </w:r>
          </w:p>
        </w:tc>
        <w:tc>
          <w:tcPr>
            <w:tcW w:w="2559" w:type="dxa"/>
            <w:tcBorders>
              <w:top w:val="single" w:sz="4" w:space="0" w:color="auto"/>
              <w:left w:val="single" w:sz="4" w:space="0" w:color="auto"/>
              <w:bottom w:val="single" w:sz="4" w:space="0" w:color="auto"/>
              <w:right w:val="single" w:sz="4" w:space="0" w:color="auto"/>
            </w:tcBorders>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Equipos y herramientas</w:t>
            </w:r>
          </w:p>
        </w:tc>
        <w:tc>
          <w:tcPr>
            <w:tcW w:w="5356" w:type="dxa"/>
            <w:gridSpan w:val="3"/>
            <w:tcBorders>
              <w:top w:val="single" w:sz="4" w:space="0" w:color="auto"/>
              <w:left w:val="single" w:sz="4" w:space="0" w:color="auto"/>
              <w:bottom w:val="single" w:sz="4" w:space="0" w:color="auto"/>
              <w:right w:val="single" w:sz="4" w:space="0" w:color="auto"/>
            </w:tcBorders>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Materiales e insumos</w:t>
            </w:r>
          </w:p>
        </w:tc>
      </w:tr>
      <w:tr w:rsidR="00155DBE" w:rsidTr="00984EBC">
        <w:trPr>
          <w:jc w:val="center"/>
        </w:trPr>
        <w:tc>
          <w:tcPr>
            <w:tcW w:w="2724" w:type="dxa"/>
            <w:gridSpan w:val="2"/>
            <w:tcBorders>
              <w:top w:val="single" w:sz="4" w:space="0" w:color="auto"/>
              <w:left w:val="single" w:sz="4" w:space="0" w:color="auto"/>
              <w:bottom w:val="single" w:sz="4" w:space="0" w:color="auto"/>
              <w:right w:val="single" w:sz="4" w:space="0" w:color="auto"/>
            </w:tcBorders>
            <w:hideMark/>
          </w:tcPr>
          <w:p w:rsidR="00155DBE" w:rsidRDefault="00155DBE" w:rsidP="00155DBE">
            <w:pPr>
              <w:numPr>
                <w:ilvl w:val="0"/>
                <w:numId w:val="15"/>
              </w:numPr>
              <w:spacing w:before="120" w:after="120"/>
              <w:ind w:left="414" w:right="113" w:hanging="357"/>
              <w:rPr>
                <w:rFonts w:ascii="Verdana" w:eastAsia="Times New Roman" w:hAnsi="Verdana"/>
                <w:sz w:val="18"/>
                <w:szCs w:val="18"/>
                <w:lang w:val="es-ES" w:eastAsia="es-ES"/>
              </w:rPr>
            </w:pPr>
            <w:r>
              <w:rPr>
                <w:rFonts w:ascii="Verdana" w:hAnsi="Verdana"/>
                <w:sz w:val="18"/>
                <w:szCs w:val="18"/>
              </w:rPr>
              <w:t>Sala de clases, que cuente al menos con 1,5 mts.² por alumno, implementada con:</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t>Puestos de trabajo individuales que considere mobiliario similar o equivalente al de la educación superior.</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t>Escritorio y silla para profesor.</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t>Sistema de calefacción y ventilación.</w:t>
            </w:r>
          </w:p>
          <w:p w:rsidR="00155DBE" w:rsidRDefault="00155DBE" w:rsidP="00155DBE">
            <w:pPr>
              <w:numPr>
                <w:ilvl w:val="0"/>
                <w:numId w:val="15"/>
              </w:numPr>
              <w:spacing w:before="120" w:after="120"/>
              <w:ind w:left="414" w:right="113" w:hanging="357"/>
              <w:rPr>
                <w:rFonts w:ascii="Verdana" w:eastAsia="Times New Roman" w:hAnsi="Verdana"/>
                <w:sz w:val="18"/>
                <w:szCs w:val="18"/>
                <w:lang w:val="es-ES" w:eastAsia="es-ES"/>
              </w:rPr>
            </w:pPr>
            <w:r>
              <w:rPr>
                <w:rFonts w:ascii="Verdana" w:hAnsi="Verdana"/>
                <w:sz w:val="18"/>
                <w:szCs w:val="18"/>
              </w:rPr>
              <w:t>Servicios higiénicos separados para hombres y mujeres en recintos de aulas y de actividades prácticas.</w:t>
            </w:r>
          </w:p>
        </w:tc>
        <w:tc>
          <w:tcPr>
            <w:tcW w:w="2559" w:type="dxa"/>
            <w:tcBorders>
              <w:top w:val="single" w:sz="4" w:space="0" w:color="auto"/>
              <w:left w:val="single" w:sz="4" w:space="0" w:color="auto"/>
              <w:bottom w:val="single" w:sz="4" w:space="0" w:color="auto"/>
              <w:right w:val="single" w:sz="4" w:space="0" w:color="auto"/>
            </w:tcBorders>
          </w:tcPr>
          <w:p w:rsidR="00155DBE" w:rsidRDefault="00155DBE" w:rsidP="00155DBE">
            <w:pPr>
              <w:numPr>
                <w:ilvl w:val="0"/>
                <w:numId w:val="15"/>
              </w:numPr>
              <w:spacing w:before="120" w:after="120"/>
              <w:ind w:left="414" w:right="113" w:hanging="357"/>
              <w:rPr>
                <w:rFonts w:ascii="Verdana" w:eastAsia="Times New Roman" w:hAnsi="Verdana"/>
                <w:sz w:val="18"/>
                <w:szCs w:val="18"/>
                <w:lang w:val="es-ES" w:eastAsia="es-ES"/>
              </w:rPr>
            </w:pPr>
            <w:r>
              <w:rPr>
                <w:rFonts w:ascii="Verdana" w:hAnsi="Verdana"/>
                <w:sz w:val="18"/>
                <w:szCs w:val="18"/>
              </w:rPr>
              <w:t xml:space="preserve">Notebook o PC. </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Proyector multimedia.</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Pizarrón.</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Filmadora o cámara fotográfica para registrar evidencias de actividades realizadas.</w:t>
            </w:r>
          </w:p>
          <w:p w:rsidR="00155DBE" w:rsidRDefault="00155DBE" w:rsidP="00984EBC">
            <w:pPr>
              <w:spacing w:before="120" w:after="120"/>
              <w:ind w:left="57" w:right="113"/>
              <w:rPr>
                <w:rFonts w:ascii="Verdana" w:eastAsia="Times New Roman" w:hAnsi="Verdana"/>
                <w:sz w:val="18"/>
                <w:szCs w:val="18"/>
                <w:lang w:val="es-ES" w:eastAsia="es-ES"/>
              </w:rPr>
            </w:pPr>
          </w:p>
        </w:tc>
        <w:tc>
          <w:tcPr>
            <w:tcW w:w="5356" w:type="dxa"/>
            <w:gridSpan w:val="3"/>
            <w:tcBorders>
              <w:top w:val="single" w:sz="4" w:space="0" w:color="auto"/>
              <w:left w:val="single" w:sz="4" w:space="0" w:color="auto"/>
              <w:bottom w:val="single" w:sz="4" w:space="0" w:color="auto"/>
              <w:right w:val="single" w:sz="4" w:space="0" w:color="auto"/>
            </w:tcBorders>
          </w:tcPr>
          <w:p w:rsidR="00155DBE" w:rsidRDefault="00155DBE" w:rsidP="00155DBE">
            <w:pPr>
              <w:numPr>
                <w:ilvl w:val="0"/>
                <w:numId w:val="15"/>
              </w:numPr>
              <w:spacing w:before="120" w:after="120"/>
              <w:ind w:left="414" w:right="113" w:hanging="357"/>
              <w:rPr>
                <w:rFonts w:ascii="Verdana" w:eastAsia="Times New Roman" w:hAnsi="Verdana" w:cs="Trebuchet MS"/>
                <w:sz w:val="18"/>
                <w:szCs w:val="18"/>
                <w:lang w:val="es-ES" w:eastAsia="es-ES"/>
              </w:rPr>
            </w:pPr>
            <w:r>
              <w:rPr>
                <w:rFonts w:ascii="Verdana" w:hAnsi="Verdana"/>
                <w:sz w:val="18"/>
                <w:szCs w:val="18"/>
              </w:rPr>
              <w:t>Carpeta o a</w:t>
            </w:r>
            <w:r>
              <w:rPr>
                <w:rFonts w:ascii="Verdana" w:hAnsi="Verdana" w:cs="Trebuchet MS"/>
                <w:sz w:val="18"/>
                <w:szCs w:val="18"/>
              </w:rPr>
              <w:t>rchivador por participante.</w:t>
            </w:r>
          </w:p>
          <w:p w:rsidR="00155DBE" w:rsidRDefault="00155DBE" w:rsidP="00155DBE">
            <w:pPr>
              <w:numPr>
                <w:ilvl w:val="0"/>
                <w:numId w:val="15"/>
              </w:numPr>
              <w:spacing w:before="120" w:after="120"/>
              <w:ind w:left="414" w:right="113" w:hanging="357"/>
              <w:rPr>
                <w:rFonts w:ascii="Verdana" w:hAnsi="Verdana" w:cs="Times New Roman"/>
                <w:sz w:val="18"/>
                <w:szCs w:val="18"/>
              </w:rPr>
            </w:pPr>
            <w:r>
              <w:rPr>
                <w:rFonts w:ascii="Verdana" w:hAnsi="Verdana"/>
                <w:sz w:val="18"/>
                <w:szCs w:val="18"/>
              </w:rPr>
              <w:t>Cuaderno o croquera por participante.</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Set de artículos de oficina por participante (lápices pasta, grafito, regla, goma, etc.).</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Plumones para pizarrón.</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Libro de clases.</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Pautas de evaluación por actividad.</w:t>
            </w:r>
          </w:p>
          <w:p w:rsidR="00155DBE" w:rsidRDefault="00155DBE" w:rsidP="00984EBC">
            <w:pPr>
              <w:spacing w:before="120" w:after="120"/>
              <w:ind w:left="57" w:right="113"/>
              <w:rPr>
                <w:rFonts w:ascii="Verdana" w:eastAsia="Times New Roman" w:hAnsi="Verdana"/>
                <w:sz w:val="18"/>
                <w:szCs w:val="18"/>
                <w:lang w:val="es-ES" w:eastAsia="es-ES"/>
              </w:rPr>
            </w:pPr>
          </w:p>
        </w:tc>
      </w:tr>
    </w:tbl>
    <w:p w:rsidR="00155DBE" w:rsidRDefault="00155DBE" w:rsidP="00155DBE"/>
    <w:p w:rsidR="00155DBE" w:rsidRDefault="00155DBE">
      <w:pPr>
        <w:spacing w:after="200" w:line="276" w:lineRule="auto"/>
        <w:ind w:left="0" w:firstLine="0"/>
        <w:jc w:val="left"/>
      </w:pPr>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20" w:firstRow="1" w:lastRow="0" w:firstColumn="0" w:lastColumn="0" w:noHBand="0" w:noVBand="1"/>
      </w:tblPr>
      <w:tblGrid>
        <w:gridCol w:w="3035"/>
        <w:gridCol w:w="2562"/>
        <w:gridCol w:w="3457"/>
      </w:tblGrid>
      <w:tr w:rsidR="00155DBE" w:rsidRPr="00C31B4B" w:rsidTr="00984EBC">
        <w:trPr>
          <w:trHeight w:val="562"/>
        </w:trPr>
        <w:tc>
          <w:tcPr>
            <w:tcW w:w="14220" w:type="dxa"/>
            <w:gridSpan w:val="3"/>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Pr>
                <w:rFonts w:ascii="Verdana" w:eastAsia="Verdana" w:hAnsi="Verdana" w:cs="Times New Roman"/>
                <w:b/>
                <w:caps/>
                <w:sz w:val="18"/>
              </w:rPr>
              <w:lastRenderedPageBreak/>
              <w:t>COMPONENTE TRANSVERSAL</w:t>
            </w:r>
            <w:r w:rsidRPr="00C31B4B">
              <w:rPr>
                <w:rFonts w:ascii="Verdana" w:eastAsia="Verdana" w:hAnsi="Verdana" w:cs="Times New Roman"/>
                <w:b/>
                <w:caps/>
                <w:sz w:val="18"/>
              </w:rPr>
              <w:t xml:space="preserve"> </w:t>
            </w:r>
          </w:p>
        </w:tc>
      </w:tr>
      <w:tr w:rsidR="00155DBE" w:rsidRPr="00C31B4B" w:rsidTr="00984EBC">
        <w:trPr>
          <w:trHeight w:val="485"/>
        </w:trPr>
        <w:tc>
          <w:tcPr>
            <w:tcW w:w="4742" w:type="dxa"/>
            <w:shd w:val="clear" w:color="auto" w:fill="auto"/>
            <w:vAlign w:val="center"/>
          </w:tcPr>
          <w:p w:rsidR="00155DBE" w:rsidRPr="00C31B4B" w:rsidRDefault="00155DBE" w:rsidP="00984EBC">
            <w:pPr>
              <w:spacing w:before="60" w:after="60"/>
              <w:rPr>
                <w:rFonts w:ascii="Verdana" w:eastAsia="Verdana" w:hAnsi="Verdana" w:cs="Times New Roman"/>
                <w:sz w:val="18"/>
              </w:rPr>
            </w:pPr>
            <w:r w:rsidRPr="00C31B4B">
              <w:rPr>
                <w:rFonts w:ascii="Verdana" w:eastAsia="Verdana" w:hAnsi="Verdana" w:cs="Times New Roman"/>
                <w:sz w:val="18"/>
              </w:rPr>
              <w:t>Nombre</w:t>
            </w:r>
          </w:p>
        </w:tc>
        <w:tc>
          <w:tcPr>
            <w:tcW w:w="9478" w:type="dxa"/>
            <w:gridSpan w:val="2"/>
            <w:shd w:val="clear" w:color="auto" w:fill="auto"/>
            <w:vAlign w:val="center"/>
          </w:tcPr>
          <w:p w:rsidR="00155DBE" w:rsidRPr="00C31B4B" w:rsidRDefault="00155DBE" w:rsidP="004D31BB">
            <w:pPr>
              <w:spacing w:before="60" w:after="60"/>
              <w:ind w:left="323" w:firstLine="0"/>
              <w:rPr>
                <w:rFonts w:ascii="Verdana" w:eastAsia="Verdana" w:hAnsi="Verdana" w:cs="Times New Roman"/>
                <w:b/>
                <w:caps/>
                <w:sz w:val="18"/>
              </w:rPr>
            </w:pPr>
            <w:r>
              <w:rPr>
                <w:rFonts w:ascii="Verdana" w:eastAsia="Verdana" w:hAnsi="Verdana" w:cs="Times New Roman"/>
                <w:b/>
                <w:sz w:val="18"/>
                <w:szCs w:val="18"/>
                <w:lang w:val="es-ES_tradnl"/>
              </w:rPr>
              <w:t xml:space="preserve">HERRAMIENTAS PARA EL EMPODERAMIENTO Y LA  AUTONOMIA ECONÓMICA DE LAS MUJERES </w:t>
            </w:r>
          </w:p>
        </w:tc>
      </w:tr>
      <w:tr w:rsidR="00155DBE" w:rsidRPr="00C31B4B" w:rsidTr="00984EBC">
        <w:trPr>
          <w:trHeight w:val="485"/>
        </w:trPr>
        <w:tc>
          <w:tcPr>
            <w:tcW w:w="4742" w:type="dxa"/>
            <w:shd w:val="clear" w:color="auto" w:fill="auto"/>
            <w:vAlign w:val="center"/>
          </w:tcPr>
          <w:p w:rsidR="00155DBE" w:rsidRPr="00C31B4B" w:rsidRDefault="00155DBE" w:rsidP="00984EBC">
            <w:pPr>
              <w:spacing w:before="60" w:after="60"/>
              <w:rPr>
                <w:rFonts w:ascii="Verdana" w:eastAsia="Verdana" w:hAnsi="Verdana" w:cs="Times New Roman"/>
                <w:sz w:val="18"/>
              </w:rPr>
            </w:pPr>
            <w:r w:rsidRPr="00C31B4B">
              <w:rPr>
                <w:rFonts w:ascii="Verdana" w:eastAsia="Verdana" w:hAnsi="Verdana" w:cs="Times New Roman"/>
                <w:sz w:val="18"/>
              </w:rPr>
              <w:t>N° de horas asociadas al módulo</w:t>
            </w:r>
          </w:p>
        </w:tc>
        <w:tc>
          <w:tcPr>
            <w:tcW w:w="9478" w:type="dxa"/>
            <w:gridSpan w:val="2"/>
            <w:shd w:val="clear" w:color="auto" w:fill="auto"/>
            <w:vAlign w:val="center"/>
          </w:tcPr>
          <w:p w:rsidR="00155DBE" w:rsidRPr="00C31B4B" w:rsidRDefault="00155DBE" w:rsidP="00984EBC">
            <w:pPr>
              <w:spacing w:before="60" w:after="60"/>
              <w:rPr>
                <w:rFonts w:ascii="Verdana" w:eastAsia="Verdana" w:hAnsi="Verdana" w:cs="Times New Roman"/>
                <w:sz w:val="18"/>
              </w:rPr>
            </w:pPr>
            <w:r>
              <w:rPr>
                <w:rFonts w:ascii="Verdana" w:eastAsia="Verdana" w:hAnsi="Verdana" w:cs="Times New Roman"/>
                <w:sz w:val="18"/>
              </w:rPr>
              <w:t>15 HORAS</w:t>
            </w:r>
          </w:p>
        </w:tc>
      </w:tr>
      <w:tr w:rsidR="00155DBE" w:rsidRPr="00C31B4B" w:rsidTr="00984EBC">
        <w:trPr>
          <w:trHeight w:val="485"/>
        </w:trPr>
        <w:tc>
          <w:tcPr>
            <w:tcW w:w="4742" w:type="dxa"/>
            <w:shd w:val="clear" w:color="auto" w:fill="auto"/>
            <w:vAlign w:val="center"/>
          </w:tcPr>
          <w:p w:rsidR="00155DBE" w:rsidRPr="00C31B4B" w:rsidRDefault="00155DBE" w:rsidP="00984EBC">
            <w:pPr>
              <w:spacing w:before="60" w:after="60"/>
              <w:rPr>
                <w:rFonts w:ascii="Verdana" w:eastAsia="Verdana" w:hAnsi="Verdana" w:cs="Times New Roman"/>
                <w:sz w:val="18"/>
              </w:rPr>
            </w:pPr>
            <w:r w:rsidRPr="00C31B4B">
              <w:rPr>
                <w:rFonts w:ascii="Verdana" w:eastAsia="Verdana" w:hAnsi="Verdana" w:cs="Times New Roman"/>
                <w:sz w:val="18"/>
              </w:rPr>
              <w:t xml:space="preserve">Perfil </w:t>
            </w:r>
            <w:proofErr w:type="spellStart"/>
            <w:r w:rsidRPr="00C31B4B">
              <w:rPr>
                <w:rFonts w:ascii="Verdana" w:eastAsia="Verdana" w:hAnsi="Verdana" w:cs="Times New Roman"/>
                <w:sz w:val="18"/>
              </w:rPr>
              <w:t>ChileValora</w:t>
            </w:r>
            <w:proofErr w:type="spellEnd"/>
            <w:r w:rsidRPr="00C31B4B">
              <w:rPr>
                <w:rFonts w:ascii="Verdana" w:eastAsia="Verdana" w:hAnsi="Verdana" w:cs="Times New Roman"/>
                <w:sz w:val="18"/>
              </w:rPr>
              <w:t xml:space="preserve"> asociado al módulo</w:t>
            </w:r>
          </w:p>
        </w:tc>
        <w:tc>
          <w:tcPr>
            <w:tcW w:w="9478" w:type="dxa"/>
            <w:gridSpan w:val="2"/>
            <w:shd w:val="clear" w:color="auto" w:fill="auto"/>
            <w:vAlign w:val="center"/>
          </w:tcPr>
          <w:p w:rsidR="00155DBE" w:rsidRPr="00C31B4B" w:rsidRDefault="00155DBE" w:rsidP="00984EBC">
            <w:pPr>
              <w:spacing w:before="60" w:after="60"/>
              <w:rPr>
                <w:rFonts w:ascii="Verdana" w:eastAsia="Verdana" w:hAnsi="Verdana" w:cs="Times New Roman"/>
                <w:sz w:val="18"/>
              </w:rPr>
            </w:pPr>
            <w:r w:rsidRPr="00C31B4B">
              <w:rPr>
                <w:rFonts w:ascii="Verdana" w:eastAsia="Verdana" w:hAnsi="Verdana" w:cs="Times New Roman"/>
                <w:sz w:val="18"/>
              </w:rPr>
              <w:t>SIN PERFIL RELACIONADO.</w:t>
            </w:r>
          </w:p>
        </w:tc>
      </w:tr>
      <w:tr w:rsidR="00155DBE" w:rsidRPr="00C31B4B" w:rsidTr="00984EBC">
        <w:trPr>
          <w:trHeight w:val="485"/>
        </w:trPr>
        <w:tc>
          <w:tcPr>
            <w:tcW w:w="4742" w:type="dxa"/>
            <w:shd w:val="clear" w:color="auto" w:fill="auto"/>
            <w:vAlign w:val="center"/>
          </w:tcPr>
          <w:p w:rsidR="00155DBE" w:rsidRPr="00C31B4B" w:rsidRDefault="00155DBE" w:rsidP="00984EBC">
            <w:pPr>
              <w:spacing w:before="60" w:after="60"/>
              <w:rPr>
                <w:rFonts w:ascii="Verdana" w:eastAsia="Verdana" w:hAnsi="Verdana" w:cs="Times New Roman"/>
                <w:sz w:val="18"/>
              </w:rPr>
            </w:pPr>
            <w:r w:rsidRPr="00C31B4B">
              <w:rPr>
                <w:rFonts w:ascii="Verdana" w:eastAsia="Verdana" w:hAnsi="Verdana" w:cs="Times New Roman"/>
                <w:sz w:val="18"/>
              </w:rPr>
              <w:t xml:space="preserve">UCL(s) </w:t>
            </w:r>
            <w:proofErr w:type="spellStart"/>
            <w:r w:rsidRPr="00C31B4B">
              <w:rPr>
                <w:rFonts w:ascii="Verdana" w:eastAsia="Verdana" w:hAnsi="Verdana" w:cs="Times New Roman"/>
                <w:sz w:val="18"/>
              </w:rPr>
              <w:t>ChileValora</w:t>
            </w:r>
            <w:proofErr w:type="spellEnd"/>
            <w:r w:rsidRPr="00C31B4B">
              <w:rPr>
                <w:rFonts w:ascii="Verdana" w:eastAsia="Verdana" w:hAnsi="Verdana" w:cs="Times New Roman"/>
                <w:sz w:val="18"/>
              </w:rPr>
              <w:t xml:space="preserve"> relacionada(s)</w:t>
            </w:r>
          </w:p>
        </w:tc>
        <w:tc>
          <w:tcPr>
            <w:tcW w:w="9478" w:type="dxa"/>
            <w:gridSpan w:val="2"/>
            <w:shd w:val="clear" w:color="auto" w:fill="auto"/>
            <w:vAlign w:val="center"/>
          </w:tcPr>
          <w:p w:rsidR="00155DBE" w:rsidRPr="00C31B4B" w:rsidRDefault="00155DBE" w:rsidP="00984EBC">
            <w:pPr>
              <w:spacing w:before="60" w:after="60"/>
              <w:rPr>
                <w:rFonts w:ascii="Verdana" w:eastAsia="Verdana" w:hAnsi="Verdana" w:cs="Times New Roman"/>
                <w:sz w:val="18"/>
              </w:rPr>
            </w:pPr>
            <w:r w:rsidRPr="00C31B4B">
              <w:rPr>
                <w:rFonts w:ascii="Verdana" w:eastAsia="Verdana" w:hAnsi="Verdana" w:cs="Times New Roman"/>
                <w:sz w:val="18"/>
              </w:rPr>
              <w:t>Sin UCL relacionada.</w:t>
            </w:r>
          </w:p>
        </w:tc>
      </w:tr>
      <w:tr w:rsidR="00155DBE" w:rsidRPr="00C31B4B" w:rsidTr="00984EBC">
        <w:trPr>
          <w:trHeight w:val="485"/>
        </w:trPr>
        <w:tc>
          <w:tcPr>
            <w:tcW w:w="4742" w:type="dxa"/>
            <w:shd w:val="clear" w:color="auto" w:fill="auto"/>
            <w:vAlign w:val="center"/>
          </w:tcPr>
          <w:p w:rsidR="00155DBE" w:rsidRPr="00C31B4B" w:rsidRDefault="00155DBE" w:rsidP="00984EBC">
            <w:pPr>
              <w:spacing w:before="60" w:after="60"/>
              <w:rPr>
                <w:rFonts w:ascii="Verdana" w:eastAsia="Verdana" w:hAnsi="Verdana" w:cs="Times New Roman"/>
                <w:sz w:val="18"/>
              </w:rPr>
            </w:pPr>
            <w:r>
              <w:rPr>
                <w:rFonts w:ascii="Verdana" w:eastAsia="Verdana" w:hAnsi="Verdana" w:cs="Times New Roman"/>
                <w:sz w:val="18"/>
              </w:rPr>
              <w:t>Requisitos de Ingreso</w:t>
            </w:r>
          </w:p>
        </w:tc>
        <w:tc>
          <w:tcPr>
            <w:tcW w:w="9478" w:type="dxa"/>
            <w:gridSpan w:val="2"/>
            <w:shd w:val="clear" w:color="auto" w:fill="auto"/>
            <w:vAlign w:val="center"/>
          </w:tcPr>
          <w:p w:rsidR="00155DBE" w:rsidRPr="00C31B4B" w:rsidRDefault="00155DBE" w:rsidP="00984EBC">
            <w:pPr>
              <w:spacing w:before="60" w:after="60"/>
              <w:rPr>
                <w:rFonts w:ascii="Verdana" w:eastAsia="Verdana" w:hAnsi="Verdana" w:cs="Times New Roman"/>
                <w:sz w:val="18"/>
              </w:rPr>
            </w:pPr>
            <w:r w:rsidRPr="004D31BB">
              <w:rPr>
                <w:rFonts w:ascii="Verdana" w:eastAsia="Verdana" w:hAnsi="Verdana" w:cs="Times New Roman"/>
                <w:sz w:val="18"/>
              </w:rPr>
              <w:t>Requisitos según plan formativo.</w:t>
            </w:r>
          </w:p>
        </w:tc>
      </w:tr>
      <w:tr w:rsidR="00155DBE" w:rsidRPr="00C31B4B" w:rsidTr="00984EBC">
        <w:trPr>
          <w:trHeight w:val="485"/>
        </w:trPr>
        <w:tc>
          <w:tcPr>
            <w:tcW w:w="4742" w:type="dxa"/>
            <w:shd w:val="clear" w:color="auto" w:fill="auto"/>
            <w:vAlign w:val="center"/>
          </w:tcPr>
          <w:p w:rsidR="00155DBE" w:rsidRDefault="00155DBE" w:rsidP="00984EBC">
            <w:pPr>
              <w:spacing w:before="60" w:after="60"/>
              <w:rPr>
                <w:rFonts w:ascii="Verdana" w:eastAsia="Verdana" w:hAnsi="Verdana" w:cs="Times New Roman"/>
                <w:sz w:val="18"/>
              </w:rPr>
            </w:pPr>
            <w:r>
              <w:t xml:space="preserve">Requisitos de Ingreso al módulo </w:t>
            </w:r>
          </w:p>
        </w:tc>
        <w:tc>
          <w:tcPr>
            <w:tcW w:w="9478" w:type="dxa"/>
            <w:gridSpan w:val="2"/>
            <w:shd w:val="clear" w:color="auto" w:fill="auto"/>
            <w:vAlign w:val="center"/>
          </w:tcPr>
          <w:p w:rsidR="00155DBE" w:rsidRPr="004D31BB" w:rsidRDefault="00155DBE" w:rsidP="00984EBC">
            <w:pPr>
              <w:spacing w:before="60" w:after="60"/>
              <w:rPr>
                <w:rFonts w:ascii="Verdana" w:eastAsia="Verdana" w:hAnsi="Verdana" w:cs="Times New Roman"/>
                <w:sz w:val="18"/>
              </w:rPr>
            </w:pPr>
            <w:r w:rsidRPr="004D31BB">
              <w:rPr>
                <w:rFonts w:ascii="Verdana" w:eastAsia="Verdana" w:hAnsi="Verdana" w:cs="Times New Roman"/>
                <w:sz w:val="18"/>
              </w:rPr>
              <w:t>Sin requisitos</w:t>
            </w:r>
          </w:p>
        </w:tc>
      </w:tr>
      <w:tr w:rsidR="00155DBE" w:rsidRPr="00C31B4B" w:rsidTr="00984EBC">
        <w:trPr>
          <w:trHeight w:val="485"/>
        </w:trPr>
        <w:tc>
          <w:tcPr>
            <w:tcW w:w="4742" w:type="dxa"/>
            <w:shd w:val="clear" w:color="auto" w:fill="auto"/>
            <w:vAlign w:val="center"/>
          </w:tcPr>
          <w:p w:rsidR="00155DBE" w:rsidRPr="00C31B4B" w:rsidRDefault="00155DBE" w:rsidP="00984EBC">
            <w:pPr>
              <w:spacing w:before="60" w:after="60"/>
              <w:rPr>
                <w:rFonts w:ascii="Verdana" w:eastAsia="Verdana" w:hAnsi="Verdana" w:cs="Times New Roman"/>
                <w:sz w:val="18"/>
              </w:rPr>
            </w:pPr>
            <w:r w:rsidRPr="00C31B4B">
              <w:rPr>
                <w:rFonts w:ascii="Verdana" w:eastAsia="Verdana" w:hAnsi="Verdana" w:cs="Times New Roman"/>
                <w:sz w:val="18"/>
              </w:rPr>
              <w:t>Competencia del módulo</w:t>
            </w:r>
          </w:p>
        </w:tc>
        <w:tc>
          <w:tcPr>
            <w:tcW w:w="9478" w:type="dxa"/>
            <w:gridSpan w:val="2"/>
            <w:shd w:val="clear" w:color="auto" w:fill="auto"/>
            <w:vAlign w:val="center"/>
          </w:tcPr>
          <w:p w:rsidR="00155DBE" w:rsidRPr="00C31B4B" w:rsidRDefault="00155DBE" w:rsidP="004D31BB">
            <w:pPr>
              <w:spacing w:before="60" w:after="60"/>
              <w:ind w:left="323" w:firstLine="0"/>
              <w:rPr>
                <w:rFonts w:ascii="Verdana" w:eastAsia="Verdana" w:hAnsi="Verdana" w:cs="Times New Roman"/>
                <w:sz w:val="18"/>
              </w:rPr>
            </w:pPr>
            <w:r>
              <w:rPr>
                <w:rFonts w:ascii="Verdana" w:eastAsia="Verdana" w:hAnsi="Verdana" w:cs="Times New Roman"/>
                <w:sz w:val="18"/>
              </w:rPr>
              <w:t>Reconoce las condiciones que posibilitan el empoderamiento y la autonomía económica -desde el enfoque de igualdad de género- que contribuyen al acceso, permanencia y desarrollo en el mercado laboral y al logro de una mayor calidad de vida.</w:t>
            </w:r>
          </w:p>
        </w:tc>
      </w:tr>
      <w:tr w:rsidR="00155DBE" w:rsidRPr="00C31B4B" w:rsidTr="00984EBC">
        <w:trPr>
          <w:trHeight w:val="485"/>
        </w:trPr>
        <w:tc>
          <w:tcPr>
            <w:tcW w:w="4742" w:type="dxa"/>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sidRPr="00C31B4B">
              <w:rPr>
                <w:rFonts w:ascii="Verdana" w:eastAsia="Verdana" w:hAnsi="Verdana" w:cs="Times New Roman"/>
                <w:b/>
                <w:caps/>
                <w:sz w:val="18"/>
              </w:rPr>
              <w:t>Aprendizajes Esperados</w:t>
            </w:r>
          </w:p>
        </w:tc>
        <w:tc>
          <w:tcPr>
            <w:tcW w:w="4691" w:type="dxa"/>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sidRPr="00C31B4B">
              <w:rPr>
                <w:rFonts w:ascii="Verdana" w:eastAsia="Verdana" w:hAnsi="Verdana" w:cs="Times New Roman"/>
                <w:b/>
                <w:caps/>
                <w:sz w:val="18"/>
              </w:rPr>
              <w:t>Criterios de Evaluación</w:t>
            </w:r>
          </w:p>
        </w:tc>
        <w:tc>
          <w:tcPr>
            <w:tcW w:w="4787" w:type="dxa"/>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sidRPr="00C31B4B">
              <w:rPr>
                <w:rFonts w:ascii="Verdana" w:eastAsia="Verdana" w:hAnsi="Verdana" w:cs="Times New Roman"/>
                <w:b/>
                <w:caps/>
                <w:sz w:val="18"/>
              </w:rPr>
              <w:t>Contenidos</w:t>
            </w:r>
          </w:p>
        </w:tc>
      </w:tr>
      <w:tr w:rsidR="00155DBE" w:rsidRPr="00C31B4B" w:rsidTr="00984EBC">
        <w:trPr>
          <w:trHeight w:val="485"/>
        </w:trPr>
        <w:tc>
          <w:tcPr>
            <w:tcW w:w="4742" w:type="dxa"/>
            <w:shd w:val="clear" w:color="auto" w:fill="auto"/>
          </w:tcPr>
          <w:p w:rsidR="00155DBE" w:rsidRPr="00450F03" w:rsidRDefault="00155DBE" w:rsidP="00155DBE">
            <w:pPr>
              <w:pStyle w:val="NormalNumerado1"/>
              <w:numPr>
                <w:ilvl w:val="0"/>
                <w:numId w:val="37"/>
              </w:numPr>
              <w:spacing w:before="60" w:after="60"/>
              <w:jc w:val="both"/>
              <w:rPr>
                <w:color w:val="auto"/>
              </w:rPr>
            </w:pPr>
            <w:r>
              <w:rPr>
                <w:color w:val="auto"/>
              </w:rPr>
              <w:t>Relacionar</w:t>
            </w:r>
            <w:r w:rsidRPr="00450F03">
              <w:rPr>
                <w:color w:val="auto"/>
              </w:rPr>
              <w:t xml:space="preserve"> el sistema sexo-género como una construcción histórica, social y cultural que define relaciones jerárquicas y desiguales entre hombres y mujeres, pero que al ser una construcción es posible de modificar</w:t>
            </w:r>
          </w:p>
          <w:p w:rsidR="00155DBE" w:rsidRPr="00C31B4B" w:rsidRDefault="00155DBE" w:rsidP="00984EBC">
            <w:pPr>
              <w:pStyle w:val="NormalNumerado1"/>
              <w:numPr>
                <w:ilvl w:val="0"/>
                <w:numId w:val="0"/>
              </w:numPr>
              <w:ind w:left="360"/>
            </w:pPr>
          </w:p>
        </w:tc>
        <w:tc>
          <w:tcPr>
            <w:tcW w:w="4691" w:type="dxa"/>
            <w:shd w:val="clear" w:color="auto" w:fill="auto"/>
          </w:tcPr>
          <w:p w:rsidR="00155DBE" w:rsidRPr="00C31B4B" w:rsidRDefault="00155DBE" w:rsidP="00155DBE">
            <w:pPr>
              <w:numPr>
                <w:ilvl w:val="1"/>
                <w:numId w:val="40"/>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Distingue los conceptos del sistema sexo-género y sus expresiones en los ámbitos personal-familiar, laboral, social y político.</w:t>
            </w:r>
          </w:p>
          <w:p w:rsidR="00155DBE" w:rsidRPr="00C31B4B" w:rsidRDefault="00155DBE" w:rsidP="00155DBE">
            <w:pPr>
              <w:numPr>
                <w:ilvl w:val="1"/>
                <w:numId w:val="40"/>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Ejemplifica los conceptos de roles y estereotipos de género y las principales instituciones socializadoras</w:t>
            </w:r>
          </w:p>
          <w:p w:rsidR="00155DBE" w:rsidRPr="00C31B4B" w:rsidRDefault="00155DBE" w:rsidP="00155DBE">
            <w:pPr>
              <w:numPr>
                <w:ilvl w:val="1"/>
                <w:numId w:val="40"/>
              </w:numPr>
              <w:spacing w:before="60" w:after="60"/>
              <w:ind w:left="470" w:hanging="425"/>
              <w:rPr>
                <w:rFonts w:ascii="Verdana" w:eastAsia="Verdana" w:hAnsi="Verdana" w:cs="Times New Roman"/>
                <w:sz w:val="18"/>
              </w:rPr>
            </w:pPr>
            <w:r>
              <w:rPr>
                <w:rFonts w:ascii="Verdana" w:eastAsia="Verdana" w:hAnsi="Verdana" w:cs="Times New Roman"/>
                <w:sz w:val="18"/>
                <w:lang w:eastAsia="es-CL"/>
              </w:rPr>
              <w:t>Ejemplifica los principales problemas que conlleva para la vida de mujeres y hombres el sistema sexo-género</w:t>
            </w:r>
            <w:r w:rsidRPr="00C31B4B">
              <w:rPr>
                <w:rFonts w:ascii="Verdana" w:eastAsia="Verdana" w:hAnsi="Verdana" w:cs="Times New Roman"/>
                <w:sz w:val="18"/>
                <w:lang w:eastAsia="es-CL"/>
              </w:rPr>
              <w:t>.</w:t>
            </w:r>
          </w:p>
        </w:tc>
        <w:tc>
          <w:tcPr>
            <w:tcW w:w="4787" w:type="dxa"/>
            <w:shd w:val="clear" w:color="auto" w:fill="auto"/>
          </w:tcPr>
          <w:p w:rsidR="00155DBE" w:rsidRPr="004D31BB" w:rsidRDefault="00155DBE" w:rsidP="00155DBE">
            <w:pPr>
              <w:pStyle w:val="Prrafodelista"/>
              <w:numPr>
                <w:ilvl w:val="0"/>
                <w:numId w:val="43"/>
              </w:numPr>
              <w:spacing w:before="60" w:after="60" w:line="240" w:lineRule="auto"/>
              <w:jc w:val="left"/>
              <w:rPr>
                <w:rFonts w:ascii="Verdana" w:eastAsia="Verdana" w:hAnsi="Verdana" w:cs="Times New Roman"/>
                <w:sz w:val="18"/>
                <w:lang w:eastAsia="es-CL"/>
              </w:rPr>
            </w:pPr>
            <w:r w:rsidRPr="004D31BB">
              <w:rPr>
                <w:rFonts w:ascii="Verdana" w:eastAsia="Verdana" w:hAnsi="Verdana" w:cs="Times New Roman"/>
                <w:sz w:val="18"/>
                <w:lang w:eastAsia="es-CL"/>
              </w:rPr>
              <w:t>Diferencias entre los conceptos de sexo y de género</w:t>
            </w:r>
          </w:p>
          <w:p w:rsidR="00155DBE" w:rsidRPr="004D31BB" w:rsidRDefault="00155DBE" w:rsidP="00155DBE">
            <w:pPr>
              <w:pStyle w:val="Prrafodelista"/>
              <w:numPr>
                <w:ilvl w:val="0"/>
                <w:numId w:val="43"/>
              </w:numPr>
              <w:spacing w:before="60" w:after="60" w:line="240" w:lineRule="auto"/>
              <w:jc w:val="left"/>
              <w:rPr>
                <w:rFonts w:ascii="Verdana" w:eastAsia="Verdana" w:hAnsi="Verdana" w:cs="Times New Roman"/>
                <w:sz w:val="18"/>
                <w:lang w:eastAsia="es-CL"/>
              </w:rPr>
            </w:pPr>
            <w:r w:rsidRPr="004D31BB">
              <w:rPr>
                <w:rFonts w:ascii="Verdana" w:eastAsia="Verdana" w:hAnsi="Verdana" w:cs="Times New Roman"/>
                <w:sz w:val="18"/>
                <w:lang w:eastAsia="es-CL"/>
              </w:rPr>
              <w:t>El Sistema Sexo-Género y sus características.</w:t>
            </w:r>
          </w:p>
          <w:p w:rsidR="00155DBE" w:rsidRPr="004D31BB" w:rsidRDefault="00155DBE" w:rsidP="00155DBE">
            <w:pPr>
              <w:pStyle w:val="Prrafodelista"/>
              <w:numPr>
                <w:ilvl w:val="0"/>
                <w:numId w:val="43"/>
              </w:numPr>
              <w:spacing w:before="60" w:after="60" w:line="240" w:lineRule="auto"/>
              <w:jc w:val="left"/>
              <w:rPr>
                <w:rFonts w:ascii="Verdana" w:eastAsia="Verdana" w:hAnsi="Verdana" w:cs="Times New Roman"/>
                <w:sz w:val="18"/>
                <w:lang w:eastAsia="es-CL"/>
              </w:rPr>
            </w:pPr>
            <w:r w:rsidRPr="004D31BB">
              <w:rPr>
                <w:rFonts w:ascii="Verdana" w:eastAsia="Verdana" w:hAnsi="Verdana" w:cs="Times New Roman"/>
                <w:sz w:val="18"/>
                <w:lang w:eastAsia="es-CL"/>
              </w:rPr>
              <w:t>La socialización del género</w:t>
            </w:r>
          </w:p>
          <w:p w:rsidR="00155DBE" w:rsidRPr="0069762E" w:rsidRDefault="00155DBE" w:rsidP="00155DBE">
            <w:pPr>
              <w:pStyle w:val="Prrafodelista"/>
              <w:numPr>
                <w:ilvl w:val="0"/>
                <w:numId w:val="43"/>
              </w:numPr>
              <w:spacing w:before="60" w:after="60" w:line="240" w:lineRule="auto"/>
              <w:jc w:val="left"/>
            </w:pPr>
            <w:r w:rsidRPr="004D31BB">
              <w:rPr>
                <w:rFonts w:ascii="Verdana" w:eastAsia="Verdana" w:hAnsi="Verdana" w:cs="Times New Roman"/>
                <w:sz w:val="18"/>
                <w:lang w:eastAsia="es-CL"/>
              </w:rPr>
              <w:t>Masculinidad y Feminidad hegemónica y sus implicancias para los proyectos de vida de mujeres y hombres</w:t>
            </w:r>
          </w:p>
        </w:tc>
      </w:tr>
      <w:tr w:rsidR="00155DBE" w:rsidRPr="00C31B4B" w:rsidTr="00984EBC">
        <w:trPr>
          <w:trHeight w:val="485"/>
        </w:trPr>
        <w:tc>
          <w:tcPr>
            <w:tcW w:w="4742" w:type="dxa"/>
            <w:shd w:val="clear" w:color="auto" w:fill="auto"/>
          </w:tcPr>
          <w:p w:rsidR="00155DBE" w:rsidRPr="002E68F7" w:rsidRDefault="00155DBE" w:rsidP="00155DBE">
            <w:pPr>
              <w:pStyle w:val="NormalNumerado1"/>
              <w:numPr>
                <w:ilvl w:val="0"/>
                <w:numId w:val="40"/>
              </w:numPr>
              <w:spacing w:before="60" w:after="60"/>
              <w:jc w:val="both"/>
              <w:rPr>
                <w:color w:val="auto"/>
              </w:rPr>
            </w:pPr>
            <w:r w:rsidRPr="0035209D">
              <w:rPr>
                <w:color w:val="auto"/>
              </w:rPr>
              <w:t xml:space="preserve">Comprender  que el concepto de trabajo incluye tanto el remunerado como el  no remunerado, valorando el aporte de ambos para el desarrollo económico </w:t>
            </w:r>
            <w:r w:rsidRPr="002E68F7">
              <w:rPr>
                <w:color w:val="auto"/>
              </w:rPr>
              <w:t xml:space="preserve">y </w:t>
            </w:r>
            <w:r w:rsidRPr="002E68F7">
              <w:rPr>
                <w:color w:val="auto"/>
              </w:rPr>
              <w:lastRenderedPageBreak/>
              <w:t>social del país</w:t>
            </w:r>
          </w:p>
        </w:tc>
        <w:tc>
          <w:tcPr>
            <w:tcW w:w="4691" w:type="dxa"/>
            <w:shd w:val="clear" w:color="auto" w:fill="auto"/>
          </w:tcPr>
          <w:p w:rsidR="00155DBE" w:rsidRPr="00C31B4B" w:rsidRDefault="00155DBE" w:rsidP="00155DBE">
            <w:pPr>
              <w:numPr>
                <w:ilvl w:val="1"/>
                <w:numId w:val="41"/>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lastRenderedPageBreak/>
              <w:t>Distingue</w:t>
            </w:r>
            <w:r w:rsidRPr="00C31B4B">
              <w:rPr>
                <w:rFonts w:ascii="Verdana" w:eastAsia="Verdana" w:hAnsi="Verdana" w:cs="Times New Roman"/>
                <w:sz w:val="18"/>
                <w:lang w:eastAsia="es-CL"/>
              </w:rPr>
              <w:t xml:space="preserve"> </w:t>
            </w:r>
            <w:r>
              <w:rPr>
                <w:rFonts w:ascii="Verdana" w:eastAsia="Verdana" w:hAnsi="Verdana" w:cs="Times New Roman"/>
                <w:sz w:val="18"/>
                <w:lang w:eastAsia="es-CL"/>
              </w:rPr>
              <w:t>las diferencias entre los conceptos de trabajo y empleo</w:t>
            </w:r>
          </w:p>
          <w:p w:rsidR="00155DBE" w:rsidRPr="00C31B4B" w:rsidRDefault="00155DBE" w:rsidP="00155DBE">
            <w:pPr>
              <w:numPr>
                <w:ilvl w:val="1"/>
                <w:numId w:val="41"/>
              </w:numPr>
              <w:spacing w:before="60" w:after="60"/>
              <w:ind w:left="470" w:hanging="425"/>
              <w:rPr>
                <w:rFonts w:ascii="Verdana" w:eastAsia="Verdana" w:hAnsi="Verdana" w:cs="Times New Roman"/>
                <w:sz w:val="18"/>
                <w:lang w:eastAsia="es-CL"/>
              </w:rPr>
            </w:pPr>
            <w:r w:rsidRPr="00B018B4">
              <w:rPr>
                <w:rFonts w:ascii="Verdana" w:eastAsia="Verdana" w:hAnsi="Verdana" w:cs="Times New Roman"/>
                <w:sz w:val="18"/>
                <w:lang w:eastAsia="es-CL"/>
              </w:rPr>
              <w:t xml:space="preserve">Identifica </w:t>
            </w:r>
            <w:r>
              <w:rPr>
                <w:rFonts w:ascii="Verdana" w:eastAsia="Verdana" w:hAnsi="Verdana" w:cs="Times New Roman"/>
                <w:sz w:val="18"/>
                <w:lang w:eastAsia="es-CL"/>
              </w:rPr>
              <w:t xml:space="preserve">la condición de la </w:t>
            </w:r>
            <w:r w:rsidRPr="00B018B4">
              <w:rPr>
                <w:rFonts w:ascii="Verdana" w:eastAsia="Verdana" w:hAnsi="Verdana" w:cs="Times New Roman"/>
                <w:sz w:val="18"/>
                <w:lang w:eastAsia="es-CL"/>
              </w:rPr>
              <w:t xml:space="preserve">división sexual del trabajo </w:t>
            </w:r>
            <w:r>
              <w:rPr>
                <w:rFonts w:ascii="Verdana" w:eastAsia="Verdana" w:hAnsi="Verdana" w:cs="Times New Roman"/>
                <w:sz w:val="18"/>
                <w:lang w:eastAsia="es-CL"/>
              </w:rPr>
              <w:t xml:space="preserve">y las </w:t>
            </w:r>
            <w:r w:rsidRPr="00B018B4">
              <w:rPr>
                <w:rFonts w:ascii="Verdana" w:eastAsia="Verdana" w:hAnsi="Verdana" w:cs="Times New Roman"/>
                <w:sz w:val="18"/>
                <w:lang w:eastAsia="es-CL"/>
              </w:rPr>
              <w:lastRenderedPageBreak/>
              <w:t xml:space="preserve">barreras </w:t>
            </w:r>
            <w:r>
              <w:rPr>
                <w:rFonts w:ascii="Verdana" w:eastAsia="Verdana" w:hAnsi="Verdana" w:cs="Times New Roman"/>
                <w:sz w:val="18"/>
                <w:lang w:eastAsia="es-CL"/>
              </w:rPr>
              <w:t xml:space="preserve">que impone </w:t>
            </w:r>
            <w:r w:rsidRPr="00B018B4">
              <w:rPr>
                <w:rFonts w:ascii="Verdana" w:eastAsia="Verdana" w:hAnsi="Verdana" w:cs="Times New Roman"/>
                <w:sz w:val="18"/>
                <w:lang w:eastAsia="es-CL"/>
              </w:rPr>
              <w:t>a las mujeres y hombre</w:t>
            </w:r>
            <w:r>
              <w:rPr>
                <w:rFonts w:ascii="Verdana" w:eastAsia="Verdana" w:hAnsi="Verdana" w:cs="Times New Roman"/>
                <w:sz w:val="18"/>
                <w:lang w:eastAsia="es-CL"/>
              </w:rPr>
              <w:t>s</w:t>
            </w:r>
          </w:p>
          <w:p w:rsidR="00155DBE" w:rsidRPr="00C31B4B" w:rsidRDefault="00155DBE" w:rsidP="00155DBE">
            <w:pPr>
              <w:numPr>
                <w:ilvl w:val="1"/>
                <w:numId w:val="41"/>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Ejemplifica</w:t>
            </w:r>
            <w:r w:rsidRPr="00C31B4B">
              <w:rPr>
                <w:rFonts w:ascii="Verdana" w:eastAsia="Verdana" w:hAnsi="Verdana" w:cs="Times New Roman"/>
                <w:sz w:val="18"/>
                <w:lang w:eastAsia="es-CL"/>
              </w:rPr>
              <w:t xml:space="preserve"> </w:t>
            </w:r>
            <w:r>
              <w:rPr>
                <w:rFonts w:ascii="Verdana" w:eastAsia="Verdana" w:hAnsi="Verdana" w:cs="Times New Roman"/>
                <w:sz w:val="18"/>
                <w:lang w:eastAsia="es-CL"/>
              </w:rPr>
              <w:t>el aporte</w:t>
            </w:r>
            <w:r w:rsidRPr="008976E8">
              <w:rPr>
                <w:rFonts w:ascii="Verdana" w:eastAsia="Verdana" w:hAnsi="Verdana" w:cs="Times New Roman"/>
                <w:sz w:val="18"/>
              </w:rPr>
              <w:t xml:space="preserve"> del trabajo remunerado y no remunerado al desarrollo económico social y cultural del país</w:t>
            </w:r>
            <w:r>
              <w:rPr>
                <w:rFonts w:ascii="Verdana" w:eastAsia="Verdana" w:hAnsi="Verdana" w:cs="Times New Roman"/>
                <w:sz w:val="18"/>
              </w:rPr>
              <w:t>.</w:t>
            </w:r>
          </w:p>
          <w:p w:rsidR="00155DBE" w:rsidRPr="00C31B4B" w:rsidRDefault="00155DBE" w:rsidP="00155DBE">
            <w:pPr>
              <w:numPr>
                <w:ilvl w:val="1"/>
                <w:numId w:val="41"/>
              </w:numPr>
              <w:spacing w:before="60" w:after="60"/>
              <w:ind w:left="470" w:hanging="425"/>
              <w:rPr>
                <w:rFonts w:ascii="Verdana" w:eastAsia="Verdana" w:hAnsi="Verdana" w:cs="Times New Roman"/>
                <w:sz w:val="18"/>
              </w:rPr>
            </w:pPr>
            <w:r w:rsidRPr="00C31B4B">
              <w:rPr>
                <w:rFonts w:ascii="Verdana" w:eastAsia="Verdana" w:hAnsi="Verdana" w:cs="Times New Roman"/>
                <w:sz w:val="18"/>
                <w:lang w:eastAsia="es-CL"/>
              </w:rPr>
              <w:t xml:space="preserve">Reconoce </w:t>
            </w:r>
            <w:r>
              <w:rPr>
                <w:rFonts w:ascii="Verdana" w:eastAsia="Verdana" w:hAnsi="Verdana" w:cs="Times New Roman"/>
                <w:sz w:val="18"/>
                <w:lang w:eastAsia="es-CL"/>
              </w:rPr>
              <w:t xml:space="preserve">el aporte histórico que las mujeres han desarrollado a través del trabajo remunerado, </w:t>
            </w:r>
            <w:r w:rsidRPr="00B018B4">
              <w:rPr>
                <w:rFonts w:ascii="Verdana" w:eastAsia="Verdana" w:hAnsi="Verdana" w:cs="Times New Roman"/>
                <w:sz w:val="18"/>
                <w:lang w:eastAsia="es-CL"/>
              </w:rPr>
              <w:t>poniendo especial énfasis en la participación de éstas en oficios considerados no tradicionales (mercados masculinizados)</w:t>
            </w:r>
          </w:p>
        </w:tc>
        <w:tc>
          <w:tcPr>
            <w:tcW w:w="4787" w:type="dxa"/>
            <w:shd w:val="clear" w:color="auto" w:fill="auto"/>
          </w:tcPr>
          <w:p w:rsidR="00155DBE" w:rsidRPr="004D31BB" w:rsidRDefault="00155DBE" w:rsidP="004D31BB">
            <w:pPr>
              <w:pStyle w:val="Prrafodelista"/>
              <w:numPr>
                <w:ilvl w:val="0"/>
                <w:numId w:val="43"/>
              </w:numPr>
              <w:spacing w:before="60" w:after="60" w:line="240" w:lineRule="auto"/>
              <w:jc w:val="left"/>
              <w:rPr>
                <w:rFonts w:ascii="Verdana" w:eastAsia="Verdana" w:hAnsi="Verdana" w:cs="Times New Roman"/>
                <w:sz w:val="18"/>
                <w:lang w:eastAsia="es-CL"/>
              </w:rPr>
            </w:pPr>
            <w:r w:rsidRPr="004D31BB">
              <w:rPr>
                <w:rFonts w:ascii="Verdana" w:eastAsia="Verdana" w:hAnsi="Verdana" w:cs="Times New Roman"/>
                <w:sz w:val="18"/>
                <w:lang w:eastAsia="es-CL"/>
              </w:rPr>
              <w:lastRenderedPageBreak/>
              <w:t>La división sexual del trabajo.</w:t>
            </w:r>
          </w:p>
          <w:p w:rsidR="00155DBE" w:rsidRPr="004D31BB" w:rsidRDefault="00155DBE" w:rsidP="004D31BB">
            <w:pPr>
              <w:pStyle w:val="Prrafodelista"/>
              <w:numPr>
                <w:ilvl w:val="0"/>
                <w:numId w:val="43"/>
              </w:numPr>
              <w:spacing w:before="60" w:after="60" w:line="240" w:lineRule="auto"/>
              <w:jc w:val="left"/>
              <w:rPr>
                <w:rFonts w:ascii="Verdana" w:eastAsia="Verdana" w:hAnsi="Verdana" w:cs="Times New Roman"/>
                <w:sz w:val="18"/>
                <w:lang w:eastAsia="es-CL"/>
              </w:rPr>
            </w:pPr>
            <w:r w:rsidRPr="004D31BB">
              <w:rPr>
                <w:rFonts w:ascii="Verdana" w:eastAsia="Verdana" w:hAnsi="Verdana" w:cs="Times New Roman"/>
                <w:sz w:val="18"/>
                <w:lang w:eastAsia="es-CL"/>
              </w:rPr>
              <w:t>Concepto integral de trabajo: trabajo remunerado y trabajo no remunerado.</w:t>
            </w:r>
          </w:p>
          <w:p w:rsidR="00155DBE" w:rsidRPr="004D31BB" w:rsidRDefault="00155DBE" w:rsidP="004D31BB">
            <w:pPr>
              <w:pStyle w:val="Prrafodelista"/>
              <w:numPr>
                <w:ilvl w:val="0"/>
                <w:numId w:val="43"/>
              </w:numPr>
              <w:spacing w:before="60" w:after="60" w:line="240" w:lineRule="auto"/>
              <w:jc w:val="left"/>
              <w:rPr>
                <w:rFonts w:ascii="Verdana" w:eastAsia="Verdana" w:hAnsi="Verdana" w:cs="Times New Roman"/>
                <w:sz w:val="18"/>
                <w:lang w:eastAsia="es-CL"/>
              </w:rPr>
            </w:pPr>
            <w:r w:rsidRPr="004D31BB">
              <w:rPr>
                <w:rFonts w:ascii="Verdana" w:eastAsia="Verdana" w:hAnsi="Verdana" w:cs="Times New Roman"/>
                <w:sz w:val="18"/>
                <w:lang w:eastAsia="es-CL"/>
              </w:rPr>
              <w:t>Corresponsabilidad</w:t>
            </w:r>
          </w:p>
          <w:p w:rsidR="00155DBE" w:rsidRPr="004D31BB" w:rsidRDefault="00155DBE" w:rsidP="004D31BB">
            <w:pPr>
              <w:pStyle w:val="Prrafodelista"/>
              <w:numPr>
                <w:ilvl w:val="0"/>
                <w:numId w:val="43"/>
              </w:numPr>
              <w:spacing w:before="60" w:after="60" w:line="240" w:lineRule="auto"/>
              <w:jc w:val="left"/>
              <w:rPr>
                <w:rFonts w:ascii="Verdana" w:eastAsia="Verdana" w:hAnsi="Verdana" w:cs="Times New Roman"/>
                <w:sz w:val="18"/>
                <w:lang w:eastAsia="es-CL"/>
              </w:rPr>
            </w:pPr>
            <w:r w:rsidRPr="004D31BB">
              <w:rPr>
                <w:rFonts w:ascii="Verdana" w:eastAsia="Verdana" w:hAnsi="Verdana" w:cs="Times New Roman"/>
                <w:sz w:val="18"/>
                <w:lang w:eastAsia="es-CL"/>
              </w:rPr>
              <w:t xml:space="preserve">El aporte del trabajo </w:t>
            </w:r>
            <w:r w:rsidRPr="004D31BB">
              <w:rPr>
                <w:rFonts w:ascii="Verdana" w:eastAsia="Verdana" w:hAnsi="Verdana" w:cs="Times New Roman"/>
                <w:sz w:val="18"/>
                <w:lang w:eastAsia="es-CL"/>
              </w:rPr>
              <w:lastRenderedPageBreak/>
              <w:t>remunerado y no remunerado al desarrollo económico social y cultural del país.</w:t>
            </w:r>
          </w:p>
          <w:p w:rsidR="00155DBE" w:rsidRPr="004D31BB" w:rsidRDefault="00155DBE" w:rsidP="004D31BB">
            <w:pPr>
              <w:pStyle w:val="Prrafodelista"/>
              <w:numPr>
                <w:ilvl w:val="0"/>
                <w:numId w:val="43"/>
              </w:numPr>
              <w:spacing w:before="60" w:after="60" w:line="240" w:lineRule="auto"/>
              <w:jc w:val="left"/>
              <w:rPr>
                <w:rFonts w:ascii="Verdana" w:eastAsia="Verdana" w:hAnsi="Verdana" w:cs="Times New Roman"/>
                <w:sz w:val="18"/>
                <w:lang w:eastAsia="es-CL"/>
              </w:rPr>
            </w:pPr>
          </w:p>
          <w:p w:rsidR="00155DBE" w:rsidRPr="004D31BB" w:rsidRDefault="00155DBE" w:rsidP="004D31BB">
            <w:pPr>
              <w:pStyle w:val="Prrafodelista"/>
              <w:numPr>
                <w:ilvl w:val="0"/>
                <w:numId w:val="43"/>
              </w:numPr>
              <w:spacing w:before="60" w:after="60" w:line="240" w:lineRule="auto"/>
              <w:jc w:val="left"/>
              <w:rPr>
                <w:rFonts w:ascii="Verdana" w:eastAsia="Verdana" w:hAnsi="Verdana" w:cs="Times New Roman"/>
                <w:sz w:val="18"/>
                <w:lang w:eastAsia="es-CL"/>
              </w:rPr>
            </w:pPr>
            <w:r w:rsidRPr="004D31BB">
              <w:rPr>
                <w:rFonts w:ascii="Verdana" w:eastAsia="Verdana" w:hAnsi="Verdana" w:cs="Times New Roman"/>
                <w:sz w:val="18"/>
                <w:lang w:eastAsia="es-CL"/>
              </w:rPr>
              <w:t>Trabajo remunerado, características del empleo dependiente e independiente.</w:t>
            </w:r>
          </w:p>
          <w:p w:rsidR="00155DBE" w:rsidRPr="004D31BB" w:rsidRDefault="00155DBE" w:rsidP="004D31BB">
            <w:pPr>
              <w:pStyle w:val="Prrafodelista"/>
              <w:numPr>
                <w:ilvl w:val="0"/>
                <w:numId w:val="43"/>
              </w:numPr>
              <w:spacing w:before="60" w:after="60" w:line="240" w:lineRule="auto"/>
              <w:jc w:val="left"/>
              <w:rPr>
                <w:rFonts w:ascii="Verdana" w:eastAsia="Verdana" w:hAnsi="Verdana" w:cs="Times New Roman"/>
                <w:sz w:val="18"/>
                <w:lang w:eastAsia="es-CL"/>
              </w:rPr>
            </w:pPr>
            <w:r w:rsidRPr="004D31BB">
              <w:rPr>
                <w:rFonts w:ascii="Verdana" w:eastAsia="Verdana" w:hAnsi="Verdana" w:cs="Times New Roman"/>
                <w:sz w:val="18"/>
                <w:lang w:eastAsia="es-CL"/>
              </w:rPr>
              <w:t>Empleos en rubros no tradicionales para las mujeres: Desafíos y aportes</w:t>
            </w:r>
          </w:p>
          <w:p w:rsidR="00155DBE" w:rsidRPr="008976E8" w:rsidRDefault="00155DBE" w:rsidP="00984EBC">
            <w:pPr>
              <w:pStyle w:val="Prrafodelista"/>
              <w:shd w:val="clear" w:color="auto" w:fill="FFFFFF"/>
              <w:spacing w:before="60" w:after="60" w:line="240" w:lineRule="auto"/>
              <w:ind w:left="1440"/>
            </w:pPr>
          </w:p>
        </w:tc>
      </w:tr>
      <w:tr w:rsidR="00155DBE" w:rsidRPr="00C31B4B" w:rsidTr="00984EBC">
        <w:trPr>
          <w:trHeight w:val="485"/>
        </w:trPr>
        <w:tc>
          <w:tcPr>
            <w:tcW w:w="4742" w:type="dxa"/>
            <w:shd w:val="clear" w:color="auto" w:fill="auto"/>
          </w:tcPr>
          <w:p w:rsidR="00155DBE" w:rsidRPr="00E60526" w:rsidRDefault="00155DBE" w:rsidP="00155DBE">
            <w:pPr>
              <w:pStyle w:val="NormalNumerado1"/>
              <w:numPr>
                <w:ilvl w:val="0"/>
                <w:numId w:val="40"/>
              </w:numPr>
              <w:spacing w:before="60" w:after="60"/>
              <w:jc w:val="both"/>
              <w:rPr>
                <w:color w:val="auto"/>
              </w:rPr>
            </w:pPr>
            <w:r>
              <w:rPr>
                <w:color w:val="auto"/>
              </w:rPr>
              <w:lastRenderedPageBreak/>
              <w:t>Identificar que un</w:t>
            </w:r>
            <w:r w:rsidRPr="00E60526">
              <w:rPr>
                <w:color w:val="auto"/>
              </w:rPr>
              <w:t xml:space="preserve"> mayor autoconocimiento y un mejor desarrollo</w:t>
            </w:r>
          </w:p>
          <w:p w:rsidR="00155DBE" w:rsidRPr="00E60526" w:rsidRDefault="00155DBE" w:rsidP="00984EBC">
            <w:pPr>
              <w:pStyle w:val="NormalNumerado1"/>
              <w:numPr>
                <w:ilvl w:val="0"/>
                <w:numId w:val="0"/>
              </w:numPr>
              <w:spacing w:before="60" w:after="60"/>
              <w:ind w:left="720"/>
              <w:jc w:val="both"/>
              <w:rPr>
                <w:color w:val="auto"/>
              </w:rPr>
            </w:pPr>
            <w:r w:rsidRPr="00E60526">
              <w:rPr>
                <w:color w:val="auto"/>
              </w:rPr>
              <w:t xml:space="preserve">de la autoestima </w:t>
            </w:r>
            <w:r>
              <w:rPr>
                <w:color w:val="auto"/>
              </w:rPr>
              <w:t>constituyen</w:t>
            </w:r>
            <w:r w:rsidRPr="00E60526">
              <w:rPr>
                <w:color w:val="auto"/>
              </w:rPr>
              <w:t xml:space="preserve"> </w:t>
            </w:r>
            <w:r>
              <w:rPr>
                <w:color w:val="auto"/>
              </w:rPr>
              <w:t xml:space="preserve">condiciones necesarias </w:t>
            </w:r>
            <w:r w:rsidRPr="00E60526">
              <w:rPr>
                <w:color w:val="auto"/>
              </w:rPr>
              <w:t>para potenciar la autonomía,</w:t>
            </w:r>
          </w:p>
          <w:p w:rsidR="00155DBE" w:rsidRPr="0002256D" w:rsidRDefault="00155DBE" w:rsidP="00984EBC">
            <w:pPr>
              <w:pStyle w:val="NormalNumerado1"/>
              <w:numPr>
                <w:ilvl w:val="0"/>
                <w:numId w:val="0"/>
              </w:numPr>
              <w:spacing w:before="60" w:after="60"/>
              <w:ind w:left="720"/>
              <w:jc w:val="both"/>
              <w:rPr>
                <w:color w:val="auto"/>
              </w:rPr>
            </w:pPr>
            <w:r w:rsidRPr="00E60526">
              <w:rPr>
                <w:color w:val="auto"/>
              </w:rPr>
              <w:t xml:space="preserve">la autoconfianza y el empoderamiento en </w:t>
            </w:r>
            <w:r>
              <w:rPr>
                <w:color w:val="auto"/>
              </w:rPr>
              <w:t xml:space="preserve">                   </w:t>
            </w:r>
            <w:r w:rsidRPr="00E60526">
              <w:rPr>
                <w:color w:val="auto"/>
              </w:rPr>
              <w:t>las distintas</w:t>
            </w:r>
            <w:r>
              <w:rPr>
                <w:color w:val="auto"/>
              </w:rPr>
              <w:t xml:space="preserve"> </w:t>
            </w:r>
            <w:r w:rsidRPr="00E60526">
              <w:rPr>
                <w:color w:val="auto"/>
              </w:rPr>
              <w:t>es</w:t>
            </w:r>
            <w:r>
              <w:rPr>
                <w:color w:val="auto"/>
              </w:rPr>
              <w:t xml:space="preserve">feras de la vida de las mujeres </w:t>
            </w:r>
          </w:p>
        </w:tc>
        <w:tc>
          <w:tcPr>
            <w:tcW w:w="4691" w:type="dxa"/>
            <w:shd w:val="clear" w:color="auto" w:fill="auto"/>
          </w:tcPr>
          <w:p w:rsidR="00155DBE" w:rsidRPr="00C31B4B" w:rsidRDefault="00155DBE" w:rsidP="00155DBE">
            <w:pPr>
              <w:numPr>
                <w:ilvl w:val="1"/>
                <w:numId w:val="42"/>
              </w:numPr>
              <w:spacing w:before="60" w:after="60"/>
              <w:ind w:left="470" w:hanging="425"/>
              <w:rPr>
                <w:rFonts w:ascii="Verdana" w:eastAsia="Verdana" w:hAnsi="Verdana" w:cs="Times New Roman"/>
                <w:sz w:val="18"/>
                <w:lang w:eastAsia="es-CL"/>
              </w:rPr>
            </w:pPr>
            <w:r w:rsidRPr="00C31B4B">
              <w:rPr>
                <w:rFonts w:ascii="Verdana" w:eastAsia="Verdana" w:hAnsi="Verdana" w:cs="Times New Roman"/>
                <w:sz w:val="18"/>
                <w:lang w:eastAsia="es-CL"/>
              </w:rPr>
              <w:t xml:space="preserve">Explica </w:t>
            </w:r>
            <w:r>
              <w:rPr>
                <w:rFonts w:ascii="Verdana" w:eastAsia="Verdana" w:hAnsi="Verdana" w:cs="Times New Roman"/>
                <w:sz w:val="18"/>
                <w:lang w:eastAsia="es-CL"/>
              </w:rPr>
              <w:t xml:space="preserve">la relación existente entre los conceptos de autoestima, empoderamiento y autonomía en el marco de los mandatos de género. </w:t>
            </w:r>
          </w:p>
          <w:p w:rsidR="00155DBE" w:rsidRPr="00C31B4B" w:rsidRDefault="00155DBE" w:rsidP="00155DBE">
            <w:pPr>
              <w:numPr>
                <w:ilvl w:val="1"/>
                <w:numId w:val="42"/>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Identifica la oferta pública existente para el fomento de las autonomías como un recurso para sí misma y para las personas con las que se desempeñará en su espacio laboral.</w:t>
            </w:r>
          </w:p>
        </w:tc>
        <w:tc>
          <w:tcPr>
            <w:tcW w:w="4787" w:type="dxa"/>
            <w:shd w:val="clear" w:color="auto" w:fill="auto"/>
          </w:tcPr>
          <w:p w:rsidR="00155DBE" w:rsidRPr="0002256D" w:rsidRDefault="00155DBE" w:rsidP="00984EBC">
            <w:pPr>
              <w:pStyle w:val="VIETANEGRA"/>
              <w:rPr>
                <w:rFonts w:eastAsia="Times New Roman"/>
                <w:szCs w:val="18"/>
                <w:lang w:eastAsia="es-ES"/>
              </w:rPr>
            </w:pPr>
            <w:r>
              <w:rPr>
                <w:rFonts w:eastAsia="Times New Roman"/>
                <w:bCs/>
                <w:color w:val="auto"/>
                <w:szCs w:val="18"/>
                <w:lang w:val="es-ES" w:eastAsia="es-ES"/>
              </w:rPr>
              <w:t>C</w:t>
            </w:r>
            <w:r w:rsidRPr="0002256D">
              <w:rPr>
                <w:rFonts w:eastAsia="Times New Roman"/>
                <w:bCs/>
                <w:color w:val="auto"/>
                <w:szCs w:val="18"/>
                <w:lang w:val="es-ES" w:eastAsia="es-ES"/>
              </w:rPr>
              <w:t xml:space="preserve">onceptos básicos de autoestima </w:t>
            </w:r>
            <w:r>
              <w:rPr>
                <w:rFonts w:eastAsia="Times New Roman"/>
                <w:bCs/>
                <w:color w:val="auto"/>
                <w:szCs w:val="18"/>
                <w:lang w:val="es-ES" w:eastAsia="es-ES"/>
              </w:rPr>
              <w:t>y su relación con los mandatos de género</w:t>
            </w:r>
          </w:p>
          <w:p w:rsidR="00155DBE" w:rsidRPr="0002256D" w:rsidRDefault="00155DBE" w:rsidP="00984EBC">
            <w:pPr>
              <w:pStyle w:val="VIETANEGRA"/>
              <w:rPr>
                <w:rFonts w:eastAsia="Times New Roman"/>
                <w:szCs w:val="18"/>
                <w:lang w:eastAsia="es-ES"/>
              </w:rPr>
            </w:pPr>
            <w:r>
              <w:rPr>
                <w:rFonts w:eastAsia="Times New Roman"/>
                <w:bCs/>
                <w:color w:val="auto"/>
                <w:szCs w:val="18"/>
                <w:lang w:eastAsia="es-ES"/>
              </w:rPr>
              <w:t>Estereotipos de género</w:t>
            </w:r>
          </w:p>
          <w:p w:rsidR="00155DBE" w:rsidRPr="00B018B4" w:rsidRDefault="00155DBE" w:rsidP="00984EBC">
            <w:pPr>
              <w:pStyle w:val="VIETANEGRA"/>
              <w:rPr>
                <w:rFonts w:eastAsia="Times New Roman"/>
                <w:szCs w:val="18"/>
                <w:lang w:eastAsia="es-ES"/>
              </w:rPr>
            </w:pPr>
            <w:r w:rsidRPr="00B018B4">
              <w:rPr>
                <w:rFonts w:eastAsia="Times New Roman"/>
                <w:bCs/>
                <w:color w:val="auto"/>
                <w:szCs w:val="18"/>
                <w:lang w:eastAsia="es-ES"/>
              </w:rPr>
              <w:t xml:space="preserve">Conceptos de autonomía, empoderamiento y </w:t>
            </w:r>
            <w:proofErr w:type="spellStart"/>
            <w:r w:rsidRPr="00B018B4">
              <w:rPr>
                <w:rFonts w:eastAsia="Times New Roman"/>
                <w:bCs/>
                <w:color w:val="auto"/>
                <w:szCs w:val="18"/>
                <w:lang w:eastAsia="es-ES"/>
              </w:rPr>
              <w:t>Asociatividad</w:t>
            </w:r>
            <w:proofErr w:type="spellEnd"/>
          </w:p>
          <w:p w:rsidR="00155DBE" w:rsidRPr="00B018B4" w:rsidRDefault="00155DBE" w:rsidP="00984EBC">
            <w:pPr>
              <w:pStyle w:val="VIETANEGRA"/>
              <w:rPr>
                <w:rFonts w:eastAsia="Times New Roman"/>
                <w:szCs w:val="18"/>
                <w:lang w:eastAsia="es-ES"/>
              </w:rPr>
            </w:pPr>
            <w:r w:rsidRPr="00B018B4">
              <w:rPr>
                <w:rFonts w:eastAsia="Times New Roman"/>
                <w:bCs/>
                <w:color w:val="auto"/>
                <w:szCs w:val="18"/>
                <w:lang w:eastAsia="es-ES"/>
              </w:rPr>
              <w:t xml:space="preserve"> Oferta pública orientada a la autonomía física, política y económica de las mujeres </w:t>
            </w:r>
          </w:p>
          <w:p w:rsidR="00155DBE" w:rsidRPr="00E60526" w:rsidRDefault="00155DBE" w:rsidP="00984EBC">
            <w:pPr>
              <w:pStyle w:val="VIETANEGRA"/>
              <w:numPr>
                <w:ilvl w:val="0"/>
                <w:numId w:val="0"/>
              </w:numPr>
              <w:ind w:left="720"/>
              <w:rPr>
                <w:rFonts w:eastAsia="Times New Roman"/>
                <w:szCs w:val="18"/>
                <w:lang w:eastAsia="es-ES"/>
              </w:rPr>
            </w:pPr>
          </w:p>
        </w:tc>
      </w:tr>
      <w:tr w:rsidR="00155DBE" w:rsidRPr="00C31B4B" w:rsidTr="00984EBC">
        <w:trPr>
          <w:trHeight w:val="480"/>
        </w:trPr>
        <w:tc>
          <w:tcPr>
            <w:tcW w:w="14220" w:type="dxa"/>
            <w:gridSpan w:val="3"/>
            <w:shd w:val="clear" w:color="auto" w:fill="C4BC96"/>
            <w:vAlign w:val="center"/>
          </w:tcPr>
          <w:p w:rsidR="00155DBE" w:rsidRPr="00C31B4B" w:rsidRDefault="00155DBE" w:rsidP="00984EBC">
            <w:pPr>
              <w:spacing w:before="120" w:after="120"/>
              <w:ind w:left="170"/>
              <w:jc w:val="center"/>
              <w:rPr>
                <w:rFonts w:ascii="Verdana" w:eastAsia="Verdana" w:hAnsi="Verdana" w:cs="Times New Roman"/>
                <w:b/>
                <w:sz w:val="18"/>
                <w:szCs w:val="18"/>
              </w:rPr>
            </w:pPr>
            <w:r w:rsidRPr="00C31B4B">
              <w:rPr>
                <w:rFonts w:ascii="Verdana" w:eastAsia="Verdana" w:hAnsi="Verdana" w:cs="Times New Roman"/>
                <w:b/>
                <w:sz w:val="18"/>
                <w:szCs w:val="18"/>
              </w:rPr>
              <w:t>ESTRATEGIAS METODOLÓGICAS PARA LA IMPLEMENTACIÓN DEL MÓDULO</w:t>
            </w:r>
          </w:p>
        </w:tc>
      </w:tr>
      <w:tr w:rsidR="00155DBE" w:rsidRPr="00C31B4B" w:rsidTr="00984EBC">
        <w:trPr>
          <w:trHeight w:val="480"/>
        </w:trPr>
        <w:tc>
          <w:tcPr>
            <w:tcW w:w="14220" w:type="dxa"/>
            <w:gridSpan w:val="3"/>
            <w:shd w:val="clear" w:color="auto" w:fill="DDD9C3"/>
          </w:tcPr>
          <w:p w:rsidR="00155DBE" w:rsidRPr="00C31B4B" w:rsidRDefault="00155DBE" w:rsidP="004D31BB">
            <w:pPr>
              <w:spacing w:before="120" w:after="120"/>
              <w:ind w:left="426" w:firstLine="6"/>
              <w:rPr>
                <w:rFonts w:ascii="Verdana" w:eastAsia="Verdana" w:hAnsi="Verdana" w:cs="Times New Roman"/>
                <w:sz w:val="18"/>
                <w:szCs w:val="18"/>
              </w:rPr>
            </w:pPr>
            <w:r w:rsidRPr="00C31B4B">
              <w:rPr>
                <w:rFonts w:ascii="Verdana" w:eastAsia="Verdana" w:hAnsi="Verdana" w:cs="Times New Roman"/>
                <w:sz w:val="18"/>
                <w:szCs w:val="18"/>
              </w:rPr>
              <w:t>A continuación se presenta una propuesta metodológica, que sugiere una estrategia para la adquisición de conocimientos, habilidades y actitudes, por módulo.</w:t>
            </w:r>
          </w:p>
        </w:tc>
      </w:tr>
      <w:tr w:rsidR="00155DBE" w:rsidRPr="00C31B4B" w:rsidTr="00984EBC">
        <w:trPr>
          <w:trHeight w:val="480"/>
        </w:trPr>
        <w:tc>
          <w:tcPr>
            <w:tcW w:w="14220" w:type="dxa"/>
            <w:gridSpan w:val="3"/>
            <w:shd w:val="clear" w:color="auto" w:fill="auto"/>
          </w:tcPr>
          <w:p w:rsidR="00155DBE" w:rsidRDefault="00155DBE" w:rsidP="004D31BB">
            <w:pPr>
              <w:autoSpaceDE w:val="0"/>
              <w:autoSpaceDN w:val="0"/>
              <w:adjustRightInd w:val="0"/>
              <w:spacing w:after="0"/>
              <w:ind w:left="426" w:firstLine="6"/>
              <w:rPr>
                <w:rFonts w:ascii="Verdana" w:eastAsia="Verdana" w:hAnsi="Verdana" w:cs="Times New Roman"/>
                <w:sz w:val="18"/>
                <w:szCs w:val="18"/>
              </w:rPr>
            </w:pPr>
            <w:r w:rsidRPr="00A36922">
              <w:rPr>
                <w:rFonts w:ascii="Verdana" w:eastAsia="Verdana" w:hAnsi="Verdana" w:cs="Times New Roman"/>
                <w:sz w:val="18"/>
                <w:szCs w:val="18"/>
              </w:rPr>
              <w:t xml:space="preserve">La propuesta metodológica  del módulo parte de un enfoque que problematiza y desnaturaliza la realidad social, develando sus contradicciones y sus elementos opresivos, para que las y los participantes comprendan su propia forma de estar en el mundo y sobre todo, </w:t>
            </w:r>
            <w:r>
              <w:rPr>
                <w:rFonts w:ascii="Verdana" w:eastAsia="Verdana" w:hAnsi="Verdana" w:cs="Times New Roman"/>
                <w:sz w:val="18"/>
                <w:szCs w:val="18"/>
              </w:rPr>
              <w:t xml:space="preserve">visualicen </w:t>
            </w:r>
            <w:r w:rsidRPr="00A36922">
              <w:rPr>
                <w:rFonts w:ascii="Verdana" w:eastAsia="Verdana" w:hAnsi="Verdana" w:cs="Times New Roman"/>
                <w:sz w:val="18"/>
                <w:szCs w:val="18"/>
              </w:rPr>
              <w:t>la posibilidad de estar de otra manera</w:t>
            </w:r>
            <w:r>
              <w:rPr>
                <w:rFonts w:ascii="Verdana" w:eastAsia="Verdana" w:hAnsi="Verdana" w:cs="Times New Roman"/>
                <w:sz w:val="18"/>
                <w:szCs w:val="18"/>
              </w:rPr>
              <w:t>,</w:t>
            </w:r>
            <w:r w:rsidRPr="00A36922">
              <w:rPr>
                <w:rFonts w:ascii="Verdana" w:eastAsia="Verdana" w:hAnsi="Verdana" w:cs="Times New Roman"/>
                <w:sz w:val="18"/>
                <w:szCs w:val="18"/>
              </w:rPr>
              <w:t xml:space="preserve"> a partir de la transformación de la realidad personal-social. Lo anterior supone, considerar a la cultura y a la historia como algo vivo, dialéctico, que cambia y que posibilita ir creando y recreando las formas de vincularnos, </w:t>
            </w:r>
            <w:r>
              <w:rPr>
                <w:rFonts w:ascii="Verdana" w:eastAsia="Verdana" w:hAnsi="Verdana" w:cs="Times New Roman"/>
                <w:sz w:val="18"/>
                <w:szCs w:val="18"/>
              </w:rPr>
              <w:t>a la vez</w:t>
            </w:r>
            <w:r w:rsidRPr="00A36922">
              <w:rPr>
                <w:rFonts w:ascii="Verdana" w:eastAsia="Verdana" w:hAnsi="Verdana" w:cs="Times New Roman"/>
                <w:sz w:val="18"/>
                <w:szCs w:val="18"/>
              </w:rPr>
              <w:t xml:space="preserve"> que ir rompiendo con los estereotipos que oprimen</w:t>
            </w:r>
            <w:r>
              <w:rPr>
                <w:rFonts w:ascii="Verdana" w:eastAsia="Verdana" w:hAnsi="Verdana" w:cs="Times New Roman"/>
                <w:sz w:val="18"/>
                <w:szCs w:val="18"/>
              </w:rPr>
              <w:t xml:space="preserve"> a mujeres y hombres</w:t>
            </w:r>
            <w:r w:rsidRPr="00A36922">
              <w:rPr>
                <w:rFonts w:ascii="Verdana" w:eastAsia="Verdana" w:hAnsi="Verdana" w:cs="Times New Roman"/>
                <w:sz w:val="18"/>
                <w:szCs w:val="18"/>
              </w:rPr>
              <w:t>, para ir ganando en autonomía y libertad</w:t>
            </w:r>
            <w:r>
              <w:rPr>
                <w:rFonts w:ascii="Verdana" w:eastAsia="Verdana" w:hAnsi="Verdana" w:cs="Times New Roman"/>
                <w:sz w:val="18"/>
                <w:szCs w:val="18"/>
              </w:rPr>
              <w:t>.</w:t>
            </w:r>
          </w:p>
          <w:p w:rsidR="00155DBE" w:rsidRDefault="00155DBE" w:rsidP="004D31BB">
            <w:pPr>
              <w:autoSpaceDE w:val="0"/>
              <w:autoSpaceDN w:val="0"/>
              <w:adjustRightInd w:val="0"/>
              <w:spacing w:after="0"/>
              <w:ind w:left="426" w:firstLine="6"/>
              <w:rPr>
                <w:rFonts w:ascii="Verdana" w:eastAsia="Verdana" w:hAnsi="Verdana" w:cs="Times New Roman"/>
                <w:sz w:val="18"/>
                <w:szCs w:val="18"/>
              </w:rPr>
            </w:pPr>
          </w:p>
          <w:p w:rsidR="00155DBE" w:rsidRPr="00A36922" w:rsidRDefault="00155DBE" w:rsidP="004D31BB">
            <w:pPr>
              <w:autoSpaceDE w:val="0"/>
              <w:autoSpaceDN w:val="0"/>
              <w:adjustRightInd w:val="0"/>
              <w:spacing w:after="0"/>
              <w:ind w:left="426" w:firstLine="6"/>
              <w:rPr>
                <w:rFonts w:ascii="Verdana" w:eastAsia="Verdana" w:hAnsi="Verdana" w:cs="Times New Roman"/>
                <w:sz w:val="18"/>
                <w:szCs w:val="18"/>
              </w:rPr>
            </w:pPr>
            <w:r>
              <w:rPr>
                <w:rFonts w:ascii="Verdana" w:eastAsia="Verdana" w:hAnsi="Verdana" w:cs="Times New Roman"/>
                <w:sz w:val="18"/>
                <w:szCs w:val="18"/>
              </w:rPr>
              <w:t>Para lo anterior es de suma relevancia</w:t>
            </w:r>
            <w:r w:rsidRPr="00A36922">
              <w:rPr>
                <w:rFonts w:ascii="Verdana" w:eastAsia="Verdana" w:hAnsi="Verdana" w:cs="Times New Roman"/>
                <w:sz w:val="18"/>
                <w:szCs w:val="18"/>
              </w:rPr>
              <w:t xml:space="preserve"> des-instalar la cultura del sacrificio y la culpa; potenciar la participación, los espacios colectivos de reflexión y acción, las experiencias compartidas y la necesidad de </w:t>
            </w:r>
            <w:proofErr w:type="spellStart"/>
            <w:r w:rsidRPr="00A36922">
              <w:rPr>
                <w:rFonts w:ascii="Verdana" w:eastAsia="Verdana" w:hAnsi="Verdana" w:cs="Times New Roman"/>
                <w:sz w:val="18"/>
                <w:szCs w:val="18"/>
              </w:rPr>
              <w:t>deconstruir</w:t>
            </w:r>
            <w:proofErr w:type="spellEnd"/>
            <w:r w:rsidRPr="00A36922">
              <w:rPr>
                <w:rFonts w:ascii="Verdana" w:eastAsia="Verdana" w:hAnsi="Verdana" w:cs="Times New Roman"/>
                <w:sz w:val="18"/>
                <w:szCs w:val="18"/>
              </w:rPr>
              <w:t xml:space="preserve"> los mandatos que aparecen como automáticos en </w:t>
            </w:r>
            <w:r>
              <w:rPr>
                <w:rFonts w:ascii="Verdana" w:eastAsia="Verdana" w:hAnsi="Verdana" w:cs="Times New Roman"/>
                <w:sz w:val="18"/>
                <w:szCs w:val="18"/>
              </w:rPr>
              <w:t xml:space="preserve">la vida cotidiana,  por ejemplo aquellos vinculados con que </w:t>
            </w:r>
            <w:r w:rsidRPr="00A36922">
              <w:rPr>
                <w:rFonts w:ascii="Verdana" w:eastAsia="Verdana" w:hAnsi="Verdana" w:cs="Times New Roman"/>
                <w:sz w:val="18"/>
                <w:szCs w:val="18"/>
              </w:rPr>
              <w:t>solo las mujeres servimos para</w:t>
            </w:r>
            <w:r>
              <w:rPr>
                <w:rFonts w:ascii="Verdana" w:eastAsia="Verdana" w:hAnsi="Verdana" w:cs="Times New Roman"/>
                <w:sz w:val="18"/>
                <w:szCs w:val="18"/>
              </w:rPr>
              <w:t xml:space="preserve"> cuidar y los hombres para ser proveedores.</w:t>
            </w:r>
          </w:p>
          <w:p w:rsidR="00155DBE" w:rsidRPr="00A36922" w:rsidRDefault="00155DBE" w:rsidP="004D31BB">
            <w:pPr>
              <w:autoSpaceDE w:val="0"/>
              <w:autoSpaceDN w:val="0"/>
              <w:adjustRightInd w:val="0"/>
              <w:spacing w:after="0"/>
              <w:ind w:left="426" w:firstLine="6"/>
              <w:rPr>
                <w:rFonts w:ascii="Verdana" w:eastAsia="Verdana" w:hAnsi="Verdana" w:cs="Times New Roman"/>
                <w:sz w:val="18"/>
                <w:szCs w:val="18"/>
              </w:rPr>
            </w:pPr>
          </w:p>
          <w:p w:rsidR="00155DBE" w:rsidRDefault="00155DBE" w:rsidP="004D31BB">
            <w:pPr>
              <w:autoSpaceDE w:val="0"/>
              <w:autoSpaceDN w:val="0"/>
              <w:adjustRightInd w:val="0"/>
              <w:spacing w:after="0"/>
              <w:ind w:left="426" w:firstLine="6"/>
              <w:rPr>
                <w:rFonts w:ascii="Verdana" w:eastAsia="Verdana" w:hAnsi="Verdana" w:cs="Times New Roman"/>
                <w:sz w:val="18"/>
                <w:szCs w:val="18"/>
              </w:rPr>
            </w:pPr>
            <w:r w:rsidRPr="00A36922">
              <w:rPr>
                <w:rFonts w:ascii="Verdana" w:eastAsia="Verdana" w:hAnsi="Verdana" w:cs="Times New Roman"/>
                <w:sz w:val="18"/>
                <w:szCs w:val="18"/>
              </w:rPr>
              <w:t xml:space="preserve">Desde este enfoque el proceso de aprendizaje es permanente, en tanto es un proceso </w:t>
            </w:r>
            <w:r>
              <w:rPr>
                <w:rFonts w:ascii="Verdana" w:eastAsia="Verdana" w:hAnsi="Verdana" w:cs="Times New Roman"/>
                <w:sz w:val="18"/>
                <w:szCs w:val="18"/>
              </w:rPr>
              <w:t xml:space="preserve">personal, íntimo y tiene un </w:t>
            </w:r>
            <w:r w:rsidRPr="00A36922">
              <w:rPr>
                <w:rFonts w:ascii="Verdana" w:eastAsia="Verdana" w:hAnsi="Verdana" w:cs="Times New Roman"/>
                <w:sz w:val="18"/>
                <w:szCs w:val="18"/>
              </w:rPr>
              <w:t xml:space="preserve"> ritmo propio. Requiere de respeto, de la valoración de las capacidades individuales y de espacios para su desarrollo y ejercicio. Este proceso parte desde la propia experiencia, de esta manera se pone en el centro a la persona. Se ancla en las subjetividades, </w:t>
            </w:r>
            <w:r>
              <w:rPr>
                <w:rFonts w:ascii="Verdana" w:eastAsia="Verdana" w:hAnsi="Verdana" w:cs="Times New Roman"/>
                <w:sz w:val="18"/>
                <w:szCs w:val="18"/>
              </w:rPr>
              <w:t xml:space="preserve">en </w:t>
            </w:r>
            <w:r w:rsidRPr="00A36922">
              <w:rPr>
                <w:rFonts w:ascii="Verdana" w:eastAsia="Verdana" w:hAnsi="Verdana" w:cs="Times New Roman"/>
                <w:sz w:val="18"/>
                <w:szCs w:val="18"/>
              </w:rPr>
              <w:t>el propio cuerpo y</w:t>
            </w:r>
            <w:r>
              <w:rPr>
                <w:rFonts w:ascii="Verdana" w:eastAsia="Verdana" w:hAnsi="Verdana" w:cs="Times New Roman"/>
                <w:sz w:val="18"/>
                <w:szCs w:val="18"/>
              </w:rPr>
              <w:t xml:space="preserve"> en </w:t>
            </w:r>
            <w:r w:rsidRPr="00A36922">
              <w:rPr>
                <w:rFonts w:ascii="Verdana" w:eastAsia="Verdana" w:hAnsi="Verdana" w:cs="Times New Roman"/>
                <w:sz w:val="18"/>
                <w:szCs w:val="18"/>
              </w:rPr>
              <w:t xml:space="preserve"> las emociones como forma de generar el conocimiento. En este sentido, el aprendizaje es una herramienta para desarrollar referentes y decisiones propias. Desde su dimensión personal, el reconocimiento de la propia realidad, de las necesidades, de las desigualdades y la reflexión y cuestionamiento frente a estas situaciones es parte fundamental del proceso de aprendizaje, siendo el motor para la acción que permite identificar las posibilidades de transformación.</w:t>
            </w:r>
            <w:r w:rsidRPr="00C31B4B">
              <w:rPr>
                <w:rFonts w:ascii="Verdana" w:eastAsia="Verdana" w:hAnsi="Verdana" w:cs="Times New Roman"/>
                <w:sz w:val="18"/>
                <w:szCs w:val="18"/>
              </w:rPr>
              <w:t xml:space="preserve"> </w:t>
            </w:r>
          </w:p>
          <w:p w:rsidR="00155DBE" w:rsidRDefault="00155DBE" w:rsidP="004D31BB">
            <w:pPr>
              <w:autoSpaceDE w:val="0"/>
              <w:autoSpaceDN w:val="0"/>
              <w:adjustRightInd w:val="0"/>
              <w:spacing w:after="0"/>
              <w:ind w:left="426" w:firstLine="6"/>
              <w:rPr>
                <w:rFonts w:ascii="Verdana" w:eastAsia="Verdana" w:hAnsi="Verdana" w:cs="Times New Roman"/>
                <w:sz w:val="18"/>
                <w:szCs w:val="18"/>
              </w:rPr>
            </w:pPr>
          </w:p>
          <w:p w:rsidR="00155DBE" w:rsidRPr="00C31B4B" w:rsidRDefault="00155DBE" w:rsidP="004D31BB">
            <w:pPr>
              <w:autoSpaceDE w:val="0"/>
              <w:autoSpaceDN w:val="0"/>
              <w:adjustRightInd w:val="0"/>
              <w:spacing w:after="0"/>
              <w:ind w:left="426" w:firstLine="6"/>
              <w:rPr>
                <w:rFonts w:ascii="gobCL" w:hAnsi="gobCL" w:cs="gobCL"/>
                <w:color w:val="313131"/>
              </w:rPr>
            </w:pPr>
            <w:r w:rsidRPr="00C31B4B">
              <w:rPr>
                <w:rFonts w:ascii="Verdana" w:eastAsia="Verdana" w:hAnsi="Verdana" w:cs="Times New Roman"/>
                <w:sz w:val="18"/>
                <w:szCs w:val="18"/>
              </w:rPr>
              <w:t>Se sugieren actividades basadas en la experiencia y la observación de los hechos, aplicando la ejercitación práctica y demostrativa que generen desempeños observables en cada uno de l</w:t>
            </w:r>
            <w:r>
              <w:rPr>
                <w:rFonts w:ascii="Verdana" w:eastAsia="Verdana" w:hAnsi="Verdana" w:cs="Times New Roman"/>
                <w:sz w:val="18"/>
                <w:szCs w:val="18"/>
              </w:rPr>
              <w:t>as y l</w:t>
            </w:r>
            <w:r w:rsidRPr="00C31B4B">
              <w:rPr>
                <w:rFonts w:ascii="Verdana" w:eastAsia="Verdana" w:hAnsi="Verdana" w:cs="Times New Roman"/>
                <w:sz w:val="18"/>
                <w:szCs w:val="18"/>
              </w:rPr>
              <w:t xml:space="preserve">os participantes. </w:t>
            </w:r>
          </w:p>
          <w:p w:rsidR="00155DBE" w:rsidRPr="00C31B4B" w:rsidRDefault="00155DBE" w:rsidP="004D31BB">
            <w:pPr>
              <w:spacing w:before="120" w:after="120"/>
              <w:ind w:left="426" w:firstLine="6"/>
              <w:rPr>
                <w:rFonts w:ascii="Verdana" w:eastAsia="Verdana" w:hAnsi="Verdana" w:cs="Times New Roman"/>
                <w:sz w:val="18"/>
                <w:szCs w:val="18"/>
              </w:rPr>
            </w:pPr>
            <w:r w:rsidRPr="00C31B4B">
              <w:rPr>
                <w:rFonts w:ascii="Verdana" w:eastAsia="Verdana" w:hAnsi="Verdana" w:cs="Times New Roman"/>
                <w:sz w:val="18"/>
                <w:szCs w:val="18"/>
              </w:rPr>
              <w:t xml:space="preserve">Metodologías que involucren situaciones reales tales como, análisis de casos, </w:t>
            </w:r>
            <w:r>
              <w:rPr>
                <w:rFonts w:ascii="Verdana" w:eastAsia="Verdana" w:hAnsi="Verdana" w:cs="Times New Roman"/>
                <w:sz w:val="18"/>
                <w:szCs w:val="18"/>
              </w:rPr>
              <w:t xml:space="preserve">presentación de datos desagregados por sexo, </w:t>
            </w:r>
            <w:r w:rsidRPr="00C31B4B">
              <w:rPr>
                <w:rFonts w:ascii="Verdana" w:eastAsia="Verdana" w:hAnsi="Verdana" w:cs="Times New Roman"/>
                <w:sz w:val="18"/>
                <w:szCs w:val="18"/>
              </w:rPr>
              <w:t xml:space="preserve">resolución de problemas, </w:t>
            </w:r>
            <w:r>
              <w:rPr>
                <w:rFonts w:ascii="Verdana" w:eastAsia="Verdana" w:hAnsi="Verdana" w:cs="Times New Roman"/>
                <w:sz w:val="18"/>
                <w:szCs w:val="18"/>
              </w:rPr>
              <w:t xml:space="preserve">observación de videos, </w:t>
            </w:r>
            <w:r w:rsidRPr="00C31B4B">
              <w:rPr>
                <w:rFonts w:ascii="Verdana" w:eastAsia="Verdana" w:hAnsi="Verdana" w:cs="Times New Roman"/>
                <w:sz w:val="18"/>
                <w:szCs w:val="18"/>
              </w:rPr>
              <w:t>juego de roles, demostración guiada, son algunas de las orientaciones recomendadas para poder desarrollar aprendizajes que permitan relacionar conocimientos y destrezas en función de lo práctico y lo conceptual.</w:t>
            </w:r>
          </w:p>
          <w:p w:rsidR="00155DBE" w:rsidRDefault="00155DBE" w:rsidP="004D31BB">
            <w:pPr>
              <w:spacing w:before="120" w:after="120"/>
              <w:ind w:left="426" w:firstLine="6"/>
              <w:rPr>
                <w:rFonts w:ascii="Verdana" w:eastAsia="Verdana" w:hAnsi="Verdana" w:cs="Times New Roman"/>
                <w:sz w:val="18"/>
                <w:szCs w:val="18"/>
              </w:rPr>
            </w:pPr>
            <w:r w:rsidRPr="00C31B4B">
              <w:rPr>
                <w:rFonts w:ascii="Verdana" w:eastAsia="Verdana" w:hAnsi="Verdana" w:cs="Times New Roman"/>
                <w:sz w:val="18"/>
                <w:szCs w:val="18"/>
              </w:rPr>
              <w:t>El facilitador</w:t>
            </w:r>
            <w:r>
              <w:rPr>
                <w:rFonts w:ascii="Verdana" w:eastAsia="Verdana" w:hAnsi="Verdana" w:cs="Times New Roman"/>
                <w:sz w:val="18"/>
                <w:szCs w:val="18"/>
              </w:rPr>
              <w:t xml:space="preserve"> o la facilitadora</w:t>
            </w:r>
            <w:r w:rsidRPr="00C31B4B">
              <w:rPr>
                <w:rFonts w:ascii="Verdana" w:eastAsia="Verdana" w:hAnsi="Verdana" w:cs="Times New Roman"/>
                <w:sz w:val="18"/>
                <w:szCs w:val="18"/>
              </w:rPr>
              <w:t xml:space="preserve"> debe reforzar durante todo el proceso  las habilidades tales como la capacidad del trabajo en equipo, la capacidad de </w:t>
            </w:r>
            <w:r>
              <w:rPr>
                <w:rFonts w:ascii="Verdana" w:eastAsia="Verdana" w:hAnsi="Verdana" w:cs="Times New Roman"/>
                <w:sz w:val="18"/>
                <w:szCs w:val="18"/>
              </w:rPr>
              <w:t>problematizar</w:t>
            </w:r>
            <w:r w:rsidRPr="00C31B4B">
              <w:rPr>
                <w:rFonts w:ascii="Verdana" w:eastAsia="Verdana" w:hAnsi="Verdana" w:cs="Times New Roman"/>
                <w:sz w:val="18"/>
                <w:szCs w:val="18"/>
              </w:rPr>
              <w:t xml:space="preserve">, </w:t>
            </w:r>
            <w:r>
              <w:rPr>
                <w:rFonts w:ascii="Verdana" w:eastAsia="Verdana" w:hAnsi="Verdana" w:cs="Times New Roman"/>
                <w:sz w:val="18"/>
                <w:szCs w:val="18"/>
              </w:rPr>
              <w:t>de analizar</w:t>
            </w:r>
            <w:r w:rsidRPr="00C31B4B">
              <w:rPr>
                <w:rFonts w:ascii="Verdana" w:eastAsia="Verdana" w:hAnsi="Verdana" w:cs="Times New Roman"/>
                <w:sz w:val="18"/>
                <w:szCs w:val="18"/>
              </w:rPr>
              <w:t xml:space="preserve">, además  destacar actitudes como la colaboración, el respeto por </w:t>
            </w:r>
            <w:r>
              <w:rPr>
                <w:rFonts w:ascii="Verdana" w:eastAsia="Verdana" w:hAnsi="Verdana" w:cs="Times New Roman"/>
                <w:sz w:val="18"/>
                <w:szCs w:val="18"/>
              </w:rPr>
              <w:t>las opiniones de otras y otros participantes</w:t>
            </w:r>
            <w:r w:rsidRPr="00C31B4B">
              <w:rPr>
                <w:rFonts w:ascii="Verdana" w:eastAsia="Verdana" w:hAnsi="Verdana" w:cs="Times New Roman"/>
                <w:sz w:val="18"/>
                <w:szCs w:val="18"/>
              </w:rPr>
              <w:t>, la r</w:t>
            </w:r>
            <w:r>
              <w:rPr>
                <w:rFonts w:ascii="Verdana" w:eastAsia="Verdana" w:hAnsi="Verdana" w:cs="Times New Roman"/>
                <w:sz w:val="18"/>
                <w:szCs w:val="18"/>
              </w:rPr>
              <w:t>esponsabilidad</w:t>
            </w:r>
            <w:r w:rsidRPr="00C31B4B">
              <w:rPr>
                <w:rFonts w:ascii="Verdana" w:eastAsia="Verdana" w:hAnsi="Verdana" w:cs="Times New Roman"/>
                <w:sz w:val="18"/>
                <w:szCs w:val="18"/>
              </w:rPr>
              <w:t>, la puntualidad, entre otros.</w:t>
            </w:r>
          </w:p>
          <w:p w:rsidR="00155DBE" w:rsidRPr="00C31B4B" w:rsidRDefault="00155DBE" w:rsidP="004D31BB">
            <w:pPr>
              <w:spacing w:before="120" w:after="120"/>
              <w:ind w:left="426" w:firstLine="6"/>
              <w:rPr>
                <w:rFonts w:ascii="Verdana" w:eastAsia="Verdana" w:hAnsi="Verdana" w:cs="Times New Roman"/>
                <w:sz w:val="18"/>
                <w:szCs w:val="18"/>
              </w:rPr>
            </w:pPr>
          </w:p>
        </w:tc>
      </w:tr>
      <w:tr w:rsidR="00155DBE" w:rsidRPr="00C31B4B" w:rsidTr="00984EBC">
        <w:trPr>
          <w:trHeight w:val="480"/>
        </w:trPr>
        <w:tc>
          <w:tcPr>
            <w:tcW w:w="14220" w:type="dxa"/>
            <w:gridSpan w:val="3"/>
            <w:shd w:val="clear" w:color="auto" w:fill="C4BC96"/>
            <w:vAlign w:val="center"/>
          </w:tcPr>
          <w:p w:rsidR="00155DBE" w:rsidRPr="00C31B4B" w:rsidRDefault="00155DBE" w:rsidP="00984EBC">
            <w:pPr>
              <w:spacing w:before="120" w:after="120"/>
              <w:ind w:left="170"/>
              <w:jc w:val="center"/>
              <w:rPr>
                <w:rFonts w:ascii="Verdana" w:eastAsia="Verdana" w:hAnsi="Verdana" w:cs="Times New Roman"/>
                <w:b/>
                <w:sz w:val="18"/>
                <w:szCs w:val="18"/>
              </w:rPr>
            </w:pPr>
            <w:r w:rsidRPr="00C31B4B">
              <w:rPr>
                <w:rFonts w:ascii="Verdana" w:eastAsia="Verdana" w:hAnsi="Verdana" w:cs="Times New Roman"/>
                <w:b/>
                <w:sz w:val="18"/>
                <w:szCs w:val="18"/>
              </w:rPr>
              <w:lastRenderedPageBreak/>
              <w:t>ESTRATEGIA EVALUATIVA DEL MÓDULO</w:t>
            </w:r>
          </w:p>
        </w:tc>
      </w:tr>
      <w:tr w:rsidR="00155DBE" w:rsidRPr="00C31B4B" w:rsidTr="00984EBC">
        <w:trPr>
          <w:trHeight w:val="480"/>
        </w:trPr>
        <w:tc>
          <w:tcPr>
            <w:tcW w:w="14220" w:type="dxa"/>
            <w:gridSpan w:val="3"/>
            <w:shd w:val="clear" w:color="auto" w:fill="DDD9C3"/>
          </w:tcPr>
          <w:p w:rsidR="00155DBE" w:rsidRPr="00C31B4B" w:rsidRDefault="00155DBE" w:rsidP="004D31BB">
            <w:pPr>
              <w:spacing w:before="120" w:after="120"/>
              <w:ind w:left="426" w:firstLine="6"/>
              <w:rPr>
                <w:rFonts w:ascii="Verdana" w:eastAsia="Verdana" w:hAnsi="Verdana" w:cs="Times New Roman"/>
                <w:sz w:val="18"/>
                <w:szCs w:val="18"/>
              </w:rPr>
            </w:pPr>
            <w:r w:rsidRPr="00C31B4B">
              <w:rPr>
                <w:rFonts w:ascii="Verdana" w:eastAsia="Verdana" w:hAnsi="Verdana" w:cs="Times New Roman"/>
                <w:sz w:val="18"/>
                <w:szCs w:val="18"/>
              </w:rPr>
              <w:t>La estrategia de evaluación de cada módulo del Plan Formativo considera la realización de diversas actividades que permitan identificar el nivel de avance de los participantes respectos de los aprendizajes esperados del módulo.</w:t>
            </w:r>
          </w:p>
        </w:tc>
      </w:tr>
      <w:tr w:rsidR="00155DBE" w:rsidRPr="00C31B4B" w:rsidTr="00984EBC">
        <w:trPr>
          <w:trHeight w:val="480"/>
        </w:trPr>
        <w:tc>
          <w:tcPr>
            <w:tcW w:w="14220" w:type="dxa"/>
            <w:gridSpan w:val="3"/>
            <w:shd w:val="clear" w:color="auto" w:fill="auto"/>
          </w:tcPr>
          <w:p w:rsidR="00155DBE" w:rsidRPr="004D31BB" w:rsidRDefault="00155DBE" w:rsidP="004D31BB">
            <w:pPr>
              <w:spacing w:before="120" w:after="120"/>
              <w:ind w:left="426" w:firstLine="6"/>
              <w:contextualSpacing/>
              <w:rPr>
                <w:rStyle w:val="Verdana9"/>
                <w:szCs w:val="18"/>
              </w:rPr>
            </w:pPr>
            <w:r w:rsidRPr="004D31BB">
              <w:rPr>
                <w:rStyle w:val="Verdana9"/>
                <w:szCs w:val="18"/>
              </w:rPr>
              <w:t xml:space="preserve">El sistema de evaluación a utilizar debe comprender una evaluación </w:t>
            </w:r>
            <w:del w:id="0" w:author="Nedielka Beovic Farias" w:date="2016-12-27T10:56:00Z">
              <w:r w:rsidRPr="004D31BB" w:rsidDel="006468FF">
                <w:rPr>
                  <w:rStyle w:val="Verdana9"/>
                  <w:szCs w:val="18"/>
                </w:rPr>
                <w:delText xml:space="preserve"> </w:delText>
              </w:r>
            </w:del>
            <w:r w:rsidRPr="004D31BB">
              <w:rPr>
                <w:rStyle w:val="Verdana9"/>
                <w:szCs w:val="18"/>
              </w:rPr>
              <w:t xml:space="preserve">permanente tanto del aprendizaje que va logrando las participantes durante el desarrollo del proceso formativo, como de la efectividad de las estrategias que utiliza la facilitadora o el facilitador. Las dificultades de aprendizaje que se detecten durante el proceso, deben tratarse introduciendo medidas didácticas que permitan posibilitar y potenciar el éxito del aprendizaje. </w:t>
            </w:r>
          </w:p>
          <w:p w:rsidR="00155DBE" w:rsidRDefault="00155DBE" w:rsidP="004D31BB">
            <w:pPr>
              <w:spacing w:before="120" w:after="120"/>
              <w:ind w:left="426" w:firstLine="6"/>
              <w:contextualSpacing/>
            </w:pPr>
          </w:p>
          <w:p w:rsidR="00155DBE" w:rsidRDefault="00155DBE" w:rsidP="004D31BB">
            <w:pPr>
              <w:spacing w:before="120" w:after="120"/>
              <w:ind w:left="426" w:firstLine="6"/>
              <w:contextualSpacing/>
            </w:pPr>
          </w:p>
          <w:p w:rsidR="00155DBE" w:rsidRDefault="00155DBE" w:rsidP="004D31BB">
            <w:pPr>
              <w:spacing w:before="120" w:after="120"/>
              <w:ind w:left="426" w:firstLine="6"/>
              <w:contextualSpacing/>
            </w:pPr>
            <w:r>
              <w:rPr>
                <w:rStyle w:val="Verdana9"/>
                <w:szCs w:val="18"/>
              </w:rPr>
              <w:t xml:space="preserve">La evaluación del  módulo debe ser teórico-práctica y la calificación final del participante expresarse en términos de “Aprobado” o “Aún no aprobado”.  </w:t>
            </w:r>
          </w:p>
          <w:p w:rsidR="00155DBE" w:rsidRPr="000504AB" w:rsidRDefault="00155DBE" w:rsidP="004D31BB">
            <w:pPr>
              <w:spacing w:before="120" w:after="120"/>
              <w:ind w:left="426" w:firstLine="6"/>
              <w:contextualSpacing/>
              <w:rPr>
                <w:rFonts w:ascii="Verdana" w:eastAsia="Calibri" w:hAnsi="Verdana" w:cs="Times New Roman"/>
                <w:sz w:val="18"/>
                <w:szCs w:val="18"/>
                <w:lang w:eastAsia="x-none"/>
              </w:rPr>
            </w:pPr>
          </w:p>
        </w:tc>
      </w:tr>
      <w:tr w:rsidR="00155DBE" w:rsidRPr="00C31B4B" w:rsidTr="00984EBC">
        <w:trPr>
          <w:trHeight w:val="480"/>
        </w:trPr>
        <w:tc>
          <w:tcPr>
            <w:tcW w:w="14220" w:type="dxa"/>
            <w:gridSpan w:val="3"/>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sidRPr="00C31B4B">
              <w:rPr>
                <w:rFonts w:ascii="Verdana" w:eastAsia="Verdana" w:hAnsi="Verdana" w:cs="Times New Roman"/>
                <w:sz w:val="18"/>
              </w:rPr>
              <w:br w:type="page"/>
            </w:r>
            <w:r w:rsidRPr="00C31B4B">
              <w:rPr>
                <w:rFonts w:ascii="Verdana" w:eastAsia="Verdana" w:hAnsi="Verdana" w:cs="Times New Roman"/>
                <w:b/>
                <w:caps/>
                <w:sz w:val="18"/>
              </w:rPr>
              <w:t>Perfil del facilitador</w:t>
            </w:r>
          </w:p>
        </w:tc>
      </w:tr>
      <w:tr w:rsidR="00155DBE" w:rsidRPr="00C31B4B" w:rsidTr="00984EBC">
        <w:trPr>
          <w:trHeight w:val="480"/>
        </w:trPr>
        <w:tc>
          <w:tcPr>
            <w:tcW w:w="4742"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Opción 1</w:t>
            </w:r>
          </w:p>
        </w:tc>
        <w:tc>
          <w:tcPr>
            <w:tcW w:w="4691"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Opción 2</w:t>
            </w:r>
          </w:p>
        </w:tc>
        <w:tc>
          <w:tcPr>
            <w:tcW w:w="4787"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Opción 3</w:t>
            </w:r>
          </w:p>
        </w:tc>
      </w:tr>
      <w:tr w:rsidR="00155DBE" w:rsidRPr="00C31B4B" w:rsidTr="00984EBC">
        <w:trPr>
          <w:trHeight w:val="480"/>
        </w:trPr>
        <w:tc>
          <w:tcPr>
            <w:tcW w:w="4742" w:type="dxa"/>
            <w:shd w:val="clear" w:color="auto" w:fill="auto"/>
          </w:tcPr>
          <w:p w:rsidR="00155DBE"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t>Formación académica como profesion</w:t>
            </w:r>
            <w:bookmarkStart w:id="1" w:name="_GoBack"/>
            <w:bookmarkEnd w:id="1"/>
            <w:r w:rsidRPr="00C31B4B">
              <w:rPr>
                <w:rFonts w:ascii="Verdana" w:eastAsia="Verdana" w:hAnsi="Verdana" w:cs="Times New Roman"/>
                <w:sz w:val="18"/>
              </w:rPr>
              <w:t xml:space="preserve">al o técnico </w:t>
            </w:r>
            <w:r w:rsidRPr="00C31B4B">
              <w:rPr>
                <w:rFonts w:ascii="Verdana" w:eastAsia="Verdana" w:hAnsi="Verdana" w:cs="Times New Roman"/>
                <w:sz w:val="18"/>
              </w:rPr>
              <w:lastRenderedPageBreak/>
              <w:t xml:space="preserve">de nivel superior del área de las ciencias sociales </w:t>
            </w:r>
            <w:r>
              <w:rPr>
                <w:rFonts w:ascii="Verdana" w:eastAsia="Verdana" w:hAnsi="Verdana" w:cs="Times New Roman"/>
                <w:sz w:val="18"/>
              </w:rPr>
              <w:t>con título</w:t>
            </w:r>
            <w:r w:rsidRPr="00C31B4B">
              <w:rPr>
                <w:rFonts w:ascii="Verdana" w:eastAsia="Verdana" w:hAnsi="Verdana" w:cs="Times New Roman"/>
                <w:sz w:val="18"/>
              </w:rPr>
              <w:t>.</w:t>
            </w:r>
          </w:p>
          <w:p w:rsidR="00155DBE" w:rsidRDefault="00155DBE" w:rsidP="00984EBC">
            <w:pPr>
              <w:spacing w:before="60" w:after="60"/>
              <w:ind w:left="374"/>
              <w:rPr>
                <w:rFonts w:ascii="Verdana" w:eastAsia="Verdana" w:hAnsi="Verdana" w:cs="Times New Roman"/>
                <w:sz w:val="18"/>
              </w:rPr>
            </w:pPr>
          </w:p>
          <w:p w:rsidR="00155DBE" w:rsidRDefault="00155DBE" w:rsidP="00155DBE">
            <w:pPr>
              <w:numPr>
                <w:ilvl w:val="0"/>
                <w:numId w:val="38"/>
              </w:numPr>
              <w:spacing w:before="60" w:after="60"/>
              <w:ind w:left="374" w:hanging="357"/>
              <w:rPr>
                <w:rFonts w:ascii="Verdana" w:eastAsia="Verdana" w:hAnsi="Verdana" w:cs="Times New Roman"/>
                <w:sz w:val="18"/>
              </w:rPr>
            </w:pPr>
            <w:r>
              <w:rPr>
                <w:rFonts w:ascii="Verdana" w:eastAsia="Verdana" w:hAnsi="Verdana" w:cs="Times New Roman"/>
                <w:sz w:val="18"/>
              </w:rPr>
              <w:t>Formación acreditable en Equidad de género.</w:t>
            </w:r>
          </w:p>
          <w:p w:rsidR="00155DBE" w:rsidRPr="00C31B4B" w:rsidRDefault="00155DBE" w:rsidP="00984EBC">
            <w:pPr>
              <w:spacing w:before="60" w:after="60"/>
              <w:ind w:left="374"/>
              <w:rPr>
                <w:rFonts w:ascii="Verdana" w:eastAsia="Verdana" w:hAnsi="Verdana" w:cs="Times New Roman"/>
                <w:sz w:val="18"/>
              </w:rPr>
            </w:pPr>
          </w:p>
          <w:p w:rsidR="00155DBE" w:rsidRPr="00C31B4B"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t>Experiencia como facilitador</w:t>
            </w:r>
            <w:r>
              <w:rPr>
                <w:rFonts w:ascii="Verdana" w:eastAsia="Verdana" w:hAnsi="Verdana" w:cs="Times New Roman"/>
                <w:sz w:val="18"/>
              </w:rPr>
              <w:t>/a</w:t>
            </w:r>
            <w:r w:rsidRPr="00C31B4B">
              <w:rPr>
                <w:rFonts w:ascii="Verdana" w:eastAsia="Verdana" w:hAnsi="Verdana" w:cs="Times New Roman"/>
                <w:sz w:val="18"/>
              </w:rPr>
              <w:t xml:space="preserve"> de capacitación laboral para </w:t>
            </w:r>
            <w:r>
              <w:rPr>
                <w:rFonts w:ascii="Verdana" w:eastAsia="Verdana" w:hAnsi="Verdana" w:cs="Times New Roman"/>
                <w:sz w:val="18"/>
              </w:rPr>
              <w:t xml:space="preserve">personas </w:t>
            </w:r>
            <w:r w:rsidRPr="00C31B4B">
              <w:rPr>
                <w:rFonts w:ascii="Verdana" w:eastAsia="Verdana" w:hAnsi="Verdana" w:cs="Times New Roman"/>
                <w:sz w:val="18"/>
              </w:rPr>
              <w:t>adult</w:t>
            </w:r>
            <w:r>
              <w:rPr>
                <w:rFonts w:ascii="Verdana" w:eastAsia="Verdana" w:hAnsi="Verdana" w:cs="Times New Roman"/>
                <w:sz w:val="18"/>
              </w:rPr>
              <w:t>as con enfoque de género</w:t>
            </w:r>
            <w:r w:rsidRPr="00C31B4B">
              <w:rPr>
                <w:rFonts w:ascii="Verdana" w:eastAsia="Verdana" w:hAnsi="Verdana" w:cs="Times New Roman"/>
                <w:sz w:val="18"/>
              </w:rPr>
              <w:t xml:space="preserve">, de mínimo </w:t>
            </w:r>
            <w:r>
              <w:rPr>
                <w:rFonts w:ascii="Verdana" w:eastAsia="Verdana" w:hAnsi="Verdana" w:cs="Times New Roman"/>
                <w:sz w:val="18"/>
              </w:rPr>
              <w:t>dos</w:t>
            </w:r>
            <w:r w:rsidRPr="00C31B4B">
              <w:rPr>
                <w:rFonts w:ascii="Verdana" w:eastAsia="Verdana" w:hAnsi="Verdana" w:cs="Times New Roman"/>
                <w:sz w:val="18"/>
              </w:rPr>
              <w:t xml:space="preserve"> años</w:t>
            </w:r>
            <w:r>
              <w:rPr>
                <w:rFonts w:ascii="Verdana" w:eastAsia="Verdana" w:hAnsi="Verdana" w:cs="Times New Roman"/>
                <w:sz w:val="18"/>
              </w:rPr>
              <w:t>.</w:t>
            </w:r>
          </w:p>
        </w:tc>
        <w:tc>
          <w:tcPr>
            <w:tcW w:w="4691" w:type="dxa"/>
            <w:shd w:val="clear" w:color="auto" w:fill="auto"/>
          </w:tcPr>
          <w:p w:rsidR="00155DBE" w:rsidRPr="00C31B4B"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lastRenderedPageBreak/>
              <w:t xml:space="preserve">Formación académica como profesional o </w:t>
            </w:r>
            <w:r w:rsidRPr="00C31B4B">
              <w:rPr>
                <w:rFonts w:ascii="Verdana" w:eastAsia="Verdana" w:hAnsi="Verdana" w:cs="Times New Roman"/>
                <w:sz w:val="18"/>
              </w:rPr>
              <w:lastRenderedPageBreak/>
              <w:t>técnico de nivel superior del área de las ciencias sociales.</w:t>
            </w:r>
          </w:p>
          <w:p w:rsidR="00155DBE" w:rsidRPr="00C31B4B" w:rsidRDefault="00155DBE" w:rsidP="00984EBC">
            <w:pPr>
              <w:spacing w:before="60" w:after="60"/>
              <w:ind w:left="17"/>
              <w:rPr>
                <w:rFonts w:ascii="Verdana" w:eastAsia="Verdana" w:hAnsi="Verdana" w:cs="Times New Roman"/>
                <w:sz w:val="18"/>
              </w:rPr>
            </w:pPr>
          </w:p>
          <w:p w:rsidR="00155DBE" w:rsidRPr="00C31B4B"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t>Experiencia como facilitador</w:t>
            </w:r>
            <w:r>
              <w:rPr>
                <w:rFonts w:ascii="Verdana" w:eastAsia="Verdana" w:hAnsi="Verdana" w:cs="Times New Roman"/>
                <w:sz w:val="18"/>
              </w:rPr>
              <w:t>/a</w:t>
            </w:r>
            <w:r w:rsidRPr="00C31B4B">
              <w:rPr>
                <w:rFonts w:ascii="Verdana" w:eastAsia="Verdana" w:hAnsi="Verdana" w:cs="Times New Roman"/>
                <w:sz w:val="18"/>
              </w:rPr>
              <w:t xml:space="preserve"> de capacitación laboral para </w:t>
            </w:r>
            <w:r>
              <w:rPr>
                <w:rFonts w:ascii="Verdana" w:eastAsia="Verdana" w:hAnsi="Verdana" w:cs="Times New Roman"/>
                <w:sz w:val="18"/>
              </w:rPr>
              <w:t xml:space="preserve">personas </w:t>
            </w:r>
            <w:r w:rsidRPr="00C31B4B">
              <w:rPr>
                <w:rFonts w:ascii="Verdana" w:eastAsia="Verdana" w:hAnsi="Verdana" w:cs="Times New Roman"/>
                <w:sz w:val="18"/>
              </w:rPr>
              <w:t>adult</w:t>
            </w:r>
            <w:r>
              <w:rPr>
                <w:rFonts w:ascii="Verdana" w:eastAsia="Verdana" w:hAnsi="Verdana" w:cs="Times New Roman"/>
                <w:sz w:val="18"/>
              </w:rPr>
              <w:t>as con enfoque de género</w:t>
            </w:r>
            <w:r w:rsidRPr="00C31B4B">
              <w:rPr>
                <w:rFonts w:ascii="Verdana" w:eastAsia="Verdana" w:hAnsi="Verdana" w:cs="Times New Roman"/>
                <w:sz w:val="18"/>
              </w:rPr>
              <w:t xml:space="preserve">, de mínimo </w:t>
            </w:r>
            <w:r>
              <w:rPr>
                <w:rFonts w:ascii="Verdana" w:eastAsia="Verdana" w:hAnsi="Verdana" w:cs="Times New Roman"/>
                <w:sz w:val="18"/>
              </w:rPr>
              <w:t>tres</w:t>
            </w:r>
            <w:r w:rsidRPr="00C31B4B">
              <w:rPr>
                <w:rFonts w:ascii="Verdana" w:eastAsia="Verdana" w:hAnsi="Verdana" w:cs="Times New Roman"/>
                <w:sz w:val="18"/>
              </w:rPr>
              <w:t xml:space="preserve"> años</w:t>
            </w:r>
            <w:r>
              <w:rPr>
                <w:rFonts w:ascii="Verdana" w:eastAsia="Verdana" w:hAnsi="Verdana" w:cs="Times New Roman"/>
                <w:sz w:val="18"/>
              </w:rPr>
              <w:t>.</w:t>
            </w:r>
          </w:p>
        </w:tc>
        <w:tc>
          <w:tcPr>
            <w:tcW w:w="4787" w:type="dxa"/>
            <w:shd w:val="clear" w:color="auto" w:fill="auto"/>
          </w:tcPr>
          <w:p w:rsidR="00155DBE"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lastRenderedPageBreak/>
              <w:t xml:space="preserve">Experiencia laboral en el sector de asistencia social </w:t>
            </w:r>
            <w:r>
              <w:rPr>
                <w:rFonts w:ascii="Verdana" w:eastAsia="Verdana" w:hAnsi="Verdana" w:cs="Times New Roman"/>
                <w:sz w:val="18"/>
              </w:rPr>
              <w:t xml:space="preserve">y/o </w:t>
            </w:r>
            <w:r>
              <w:rPr>
                <w:rFonts w:ascii="Verdana" w:eastAsia="Verdana" w:hAnsi="Verdana" w:cs="Times New Roman"/>
                <w:sz w:val="18"/>
              </w:rPr>
              <w:lastRenderedPageBreak/>
              <w:t xml:space="preserve">comunitaria </w:t>
            </w:r>
            <w:r w:rsidRPr="00C31B4B">
              <w:rPr>
                <w:rFonts w:ascii="Verdana" w:eastAsia="Verdana" w:hAnsi="Verdana" w:cs="Times New Roman"/>
                <w:sz w:val="18"/>
              </w:rPr>
              <w:t>los últimos tres años, de mínimo un año, demostrable.</w:t>
            </w:r>
          </w:p>
          <w:p w:rsidR="00155DBE" w:rsidRPr="00C31B4B" w:rsidRDefault="00155DBE" w:rsidP="00984EBC">
            <w:pPr>
              <w:spacing w:before="60" w:after="60"/>
              <w:ind w:left="374"/>
              <w:rPr>
                <w:rFonts w:ascii="Verdana" w:eastAsia="Verdana" w:hAnsi="Verdana" w:cs="Times New Roman"/>
                <w:sz w:val="18"/>
              </w:rPr>
            </w:pPr>
          </w:p>
          <w:p w:rsidR="00155DBE" w:rsidRPr="00C31B4B"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t>Experiencia como facilitador</w:t>
            </w:r>
            <w:r>
              <w:rPr>
                <w:rFonts w:ascii="Verdana" w:eastAsia="Verdana" w:hAnsi="Verdana" w:cs="Times New Roman"/>
                <w:sz w:val="18"/>
              </w:rPr>
              <w:t>/a</w:t>
            </w:r>
            <w:r w:rsidRPr="00C31B4B">
              <w:rPr>
                <w:rFonts w:ascii="Verdana" w:eastAsia="Verdana" w:hAnsi="Verdana" w:cs="Times New Roman"/>
                <w:sz w:val="18"/>
              </w:rPr>
              <w:t xml:space="preserve"> de capacitación laboral para </w:t>
            </w:r>
            <w:r>
              <w:rPr>
                <w:rFonts w:ascii="Verdana" w:eastAsia="Verdana" w:hAnsi="Verdana" w:cs="Times New Roman"/>
                <w:sz w:val="18"/>
              </w:rPr>
              <w:t xml:space="preserve">personas </w:t>
            </w:r>
            <w:r w:rsidRPr="00C31B4B">
              <w:rPr>
                <w:rFonts w:ascii="Verdana" w:eastAsia="Verdana" w:hAnsi="Verdana" w:cs="Times New Roman"/>
                <w:sz w:val="18"/>
              </w:rPr>
              <w:t>adult</w:t>
            </w:r>
            <w:r>
              <w:rPr>
                <w:rFonts w:ascii="Verdana" w:eastAsia="Verdana" w:hAnsi="Verdana" w:cs="Times New Roman"/>
                <w:sz w:val="18"/>
              </w:rPr>
              <w:t>as con enfoque de género</w:t>
            </w:r>
            <w:r w:rsidRPr="00C31B4B">
              <w:rPr>
                <w:rFonts w:ascii="Verdana" w:eastAsia="Verdana" w:hAnsi="Verdana" w:cs="Times New Roman"/>
                <w:sz w:val="18"/>
              </w:rPr>
              <w:t xml:space="preserve">, de mínimo </w:t>
            </w:r>
            <w:r>
              <w:rPr>
                <w:rFonts w:ascii="Verdana" w:eastAsia="Verdana" w:hAnsi="Verdana" w:cs="Times New Roman"/>
                <w:sz w:val="18"/>
              </w:rPr>
              <w:t>cuatro</w:t>
            </w:r>
            <w:r w:rsidRPr="00C31B4B">
              <w:rPr>
                <w:rFonts w:ascii="Verdana" w:eastAsia="Verdana" w:hAnsi="Verdana" w:cs="Times New Roman"/>
                <w:sz w:val="18"/>
              </w:rPr>
              <w:t xml:space="preserve"> años</w:t>
            </w:r>
          </w:p>
        </w:tc>
      </w:tr>
      <w:tr w:rsidR="00155DBE" w:rsidRPr="00C31B4B" w:rsidTr="00984EBC">
        <w:trPr>
          <w:trHeight w:val="480"/>
        </w:trPr>
        <w:tc>
          <w:tcPr>
            <w:tcW w:w="14220" w:type="dxa"/>
            <w:gridSpan w:val="3"/>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sidRPr="00C31B4B">
              <w:rPr>
                <w:rFonts w:ascii="Verdana" w:eastAsia="Verdana" w:hAnsi="Verdana" w:cs="Times New Roman"/>
                <w:b/>
                <w:caps/>
                <w:sz w:val="18"/>
              </w:rPr>
              <w:lastRenderedPageBreak/>
              <w:t xml:space="preserve">Recursos Materiales para la implementación del Módulo Formativo </w:t>
            </w:r>
          </w:p>
        </w:tc>
      </w:tr>
      <w:tr w:rsidR="00155DBE" w:rsidRPr="00C31B4B" w:rsidTr="00984EBC">
        <w:trPr>
          <w:trHeight w:val="480"/>
        </w:trPr>
        <w:tc>
          <w:tcPr>
            <w:tcW w:w="4742"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Infraestructura</w:t>
            </w:r>
          </w:p>
        </w:tc>
        <w:tc>
          <w:tcPr>
            <w:tcW w:w="4691"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Equipos y herramientas</w:t>
            </w:r>
          </w:p>
        </w:tc>
        <w:tc>
          <w:tcPr>
            <w:tcW w:w="4787"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Materiales e insumos</w:t>
            </w:r>
          </w:p>
        </w:tc>
      </w:tr>
      <w:tr w:rsidR="00155DBE" w:rsidRPr="00C31B4B" w:rsidTr="00984EBC">
        <w:trPr>
          <w:trHeight w:val="480"/>
        </w:trPr>
        <w:tc>
          <w:tcPr>
            <w:tcW w:w="4742" w:type="dxa"/>
            <w:shd w:val="clear" w:color="auto" w:fill="auto"/>
          </w:tcPr>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Sala de clases que cuente al menos con 1,5 m² por participante.</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Puestos de trabajo individuales que considere mesa y silla o silla universitaria.</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Escritorio y silla para el facilitador.</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Conexiones para utilizar medios didácticos, tales como data y salida a Internet.</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rPr>
            </w:pPr>
            <w:r w:rsidRPr="00C31B4B">
              <w:rPr>
                <w:rFonts w:ascii="Verdana" w:eastAsia="Verdana" w:hAnsi="Verdana" w:cs="Times New Roman"/>
                <w:sz w:val="18"/>
                <w:szCs w:val="18"/>
              </w:rPr>
              <w:t>Sistema de ventilación adecuada</w:t>
            </w:r>
            <w:r w:rsidRPr="00C31B4B">
              <w:rPr>
                <w:rFonts w:ascii="Verdana" w:eastAsia="Verdana" w:hAnsi="Verdana" w:cs="Times New Roman"/>
                <w:sz w:val="18"/>
              </w:rPr>
              <w:t>.</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Servicios higiénicos separados para hombres y mujeres, con capacidad suficiente para la cantidad de personas que se atiende en forma simultánea.</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Espacio físico adecuado, para realizar actividades y ejercicios de simulación.</w:t>
            </w:r>
          </w:p>
        </w:tc>
        <w:tc>
          <w:tcPr>
            <w:tcW w:w="4691" w:type="dxa"/>
            <w:shd w:val="clear" w:color="auto" w:fill="auto"/>
          </w:tcPr>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Computador portátil o de escritorio para facilitador.</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Proyector multimedia.</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Telón.</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Pizarrón.</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 xml:space="preserve">Filmadora o cámara fotográfica para registrar evidencias de actividades realizadas, especialmente de </w:t>
            </w:r>
            <w:r>
              <w:rPr>
                <w:rFonts w:ascii="Verdana" w:eastAsia="Verdana" w:hAnsi="Verdana" w:cs="Times New Roman"/>
                <w:sz w:val="18"/>
              </w:rPr>
              <w:t>las y los</w:t>
            </w:r>
            <w:r w:rsidRPr="00C31B4B">
              <w:rPr>
                <w:rFonts w:ascii="Verdana" w:eastAsia="Verdana" w:hAnsi="Verdana" w:cs="Times New Roman"/>
                <w:sz w:val="18"/>
              </w:rPr>
              <w:t xml:space="preserve"> participantes.</w:t>
            </w:r>
          </w:p>
          <w:p w:rsidR="00155DBE" w:rsidRPr="00C31B4B" w:rsidRDefault="00155DBE" w:rsidP="00984EBC">
            <w:pPr>
              <w:spacing w:before="120" w:after="120"/>
              <w:ind w:left="755"/>
              <w:rPr>
                <w:rFonts w:ascii="Verdana" w:eastAsia="Verdana" w:hAnsi="Verdana" w:cs="Times New Roman"/>
                <w:sz w:val="18"/>
                <w:szCs w:val="20"/>
                <w:lang w:val="x-none" w:eastAsia="x-none"/>
              </w:rPr>
            </w:pPr>
          </w:p>
        </w:tc>
        <w:tc>
          <w:tcPr>
            <w:tcW w:w="4787" w:type="dxa"/>
            <w:shd w:val="clear" w:color="auto" w:fill="auto"/>
          </w:tcPr>
          <w:p w:rsidR="00155DBE" w:rsidRPr="00C31B4B" w:rsidRDefault="00155DBE" w:rsidP="00155DBE">
            <w:pPr>
              <w:numPr>
                <w:ilvl w:val="0"/>
                <w:numId w:val="15"/>
              </w:numPr>
              <w:spacing w:before="120" w:after="120"/>
              <w:ind w:left="414" w:hanging="357"/>
              <w:rPr>
                <w:rFonts w:ascii="Verdana" w:eastAsia="Verdana" w:hAnsi="Verdana" w:cs="Times New Roman"/>
                <w:sz w:val="18"/>
                <w:szCs w:val="18"/>
              </w:rPr>
            </w:pPr>
            <w:r w:rsidRPr="00C31B4B">
              <w:rPr>
                <w:rFonts w:ascii="Verdana" w:eastAsia="Verdana" w:hAnsi="Verdana" w:cs="Times New Roman"/>
                <w:sz w:val="18"/>
                <w:szCs w:val="18"/>
              </w:rPr>
              <w:t>Set de oficina, uno por participante, compuesto por:</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Carpeta o archivador.</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Cuaderno o croquera.</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Lápiz pasta.</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Lápiz grafito.</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Goma de borrar.</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Liquido corrector.</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Regla.</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 xml:space="preserve">Manual </w:t>
            </w:r>
            <w:r>
              <w:rPr>
                <w:rFonts w:ascii="Verdana" w:eastAsia="Verdana" w:hAnsi="Verdana" w:cs="Times New Roman"/>
                <w:sz w:val="18"/>
              </w:rPr>
              <w:t>para las y los</w:t>
            </w:r>
            <w:r w:rsidRPr="00C31B4B">
              <w:rPr>
                <w:rFonts w:ascii="Verdana" w:eastAsia="Verdana" w:hAnsi="Verdana" w:cs="Times New Roman"/>
                <w:sz w:val="18"/>
              </w:rPr>
              <w:t xml:space="preserve"> participante</w:t>
            </w:r>
            <w:r>
              <w:rPr>
                <w:rFonts w:ascii="Verdana" w:eastAsia="Verdana" w:hAnsi="Verdana" w:cs="Times New Roman"/>
                <w:sz w:val="18"/>
              </w:rPr>
              <w:t>s</w:t>
            </w:r>
            <w:r w:rsidRPr="00C31B4B">
              <w:rPr>
                <w:rFonts w:ascii="Verdana" w:eastAsia="Verdana" w:hAnsi="Verdana" w:cs="Times New Roman"/>
                <w:sz w:val="18"/>
              </w:rPr>
              <w:t xml:space="preserve"> con todos los contenidos revisados en el módulo.</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Plumones para pizarrón.</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Libro de clases.</w:t>
            </w:r>
          </w:p>
          <w:p w:rsidR="00155DBE" w:rsidRPr="00C31B4B" w:rsidRDefault="00155DBE" w:rsidP="00155DBE">
            <w:pPr>
              <w:numPr>
                <w:ilvl w:val="0"/>
                <w:numId w:val="39"/>
              </w:numPr>
              <w:spacing w:before="120" w:after="120"/>
              <w:ind w:left="426"/>
              <w:rPr>
                <w:rFonts w:ascii="Verdana" w:eastAsia="Verdana" w:hAnsi="Verdana" w:cs="Times New Roman"/>
                <w:sz w:val="18"/>
              </w:rPr>
            </w:pPr>
            <w:proofErr w:type="spellStart"/>
            <w:r w:rsidRPr="00C31B4B">
              <w:rPr>
                <w:rFonts w:ascii="Verdana" w:eastAsia="Verdana" w:hAnsi="Verdana" w:cs="Times New Roman"/>
                <w:sz w:val="18"/>
              </w:rPr>
              <w:t>Papelógrafos</w:t>
            </w:r>
            <w:proofErr w:type="spellEnd"/>
            <w:r w:rsidRPr="00C31B4B">
              <w:rPr>
                <w:rFonts w:ascii="Verdana" w:eastAsia="Verdana" w:hAnsi="Verdana" w:cs="Times New Roman"/>
                <w:sz w:val="18"/>
              </w:rPr>
              <w:t>.</w:t>
            </w:r>
          </w:p>
          <w:p w:rsidR="00155DBE" w:rsidRPr="00C31B4B" w:rsidRDefault="00155DBE" w:rsidP="00984EBC">
            <w:pPr>
              <w:spacing w:before="120" w:after="120"/>
              <w:ind w:left="426"/>
              <w:rPr>
                <w:rFonts w:ascii="Verdana" w:eastAsia="Verdana" w:hAnsi="Verdana" w:cs="Times New Roman"/>
                <w:sz w:val="18"/>
              </w:rPr>
            </w:pPr>
          </w:p>
        </w:tc>
      </w:tr>
    </w:tbl>
    <w:p w:rsidR="00155DBE" w:rsidRDefault="00155DBE" w:rsidP="00155DBE"/>
    <w:p w:rsidR="00155DBE" w:rsidRDefault="00155DBE">
      <w:pPr>
        <w:spacing w:after="200" w:line="276" w:lineRule="auto"/>
        <w:ind w:left="0" w:firstLine="0"/>
        <w:jc w:val="left"/>
      </w:pPr>
      <w:r>
        <w:br w:type="page"/>
      </w:r>
    </w:p>
    <w:p w:rsidR="00155DBE" w:rsidRDefault="00155DBE" w:rsidP="00155DBE"/>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22"/>
        <w:gridCol w:w="338"/>
        <w:gridCol w:w="2781"/>
        <w:gridCol w:w="118"/>
        <w:gridCol w:w="2649"/>
      </w:tblGrid>
      <w:tr w:rsidR="00155DBE" w:rsidRPr="00042059" w:rsidTr="00984EBC">
        <w:trPr>
          <w:jc w:val="center"/>
        </w:trPr>
        <w:tc>
          <w:tcPr>
            <w:tcW w:w="8808" w:type="dxa"/>
            <w:gridSpan w:val="5"/>
            <w:shd w:val="clear" w:color="auto" w:fill="C4BC96"/>
          </w:tcPr>
          <w:p w:rsidR="00155DBE" w:rsidRPr="00042059" w:rsidRDefault="00155DBE" w:rsidP="00984EBC">
            <w:pPr>
              <w:spacing w:before="120" w:after="120"/>
              <w:jc w:val="center"/>
              <w:rPr>
                <w:rFonts w:ascii="Verdana" w:hAnsi="Verdana"/>
                <w:b/>
                <w:sz w:val="18"/>
                <w:szCs w:val="18"/>
              </w:rPr>
            </w:pPr>
            <w:r w:rsidRPr="00042059">
              <w:rPr>
                <w:rFonts w:ascii="Verdana" w:hAnsi="Verdana"/>
                <w:sz w:val="18"/>
                <w:szCs w:val="18"/>
              </w:rPr>
              <w:br w:type="page"/>
            </w:r>
            <w:r w:rsidRPr="00042059">
              <w:rPr>
                <w:rFonts w:ascii="Verdana" w:hAnsi="Verdana"/>
                <w:sz w:val="18"/>
                <w:szCs w:val="18"/>
              </w:rPr>
              <w:br w:type="page"/>
            </w:r>
            <w:r w:rsidRPr="00042059">
              <w:rPr>
                <w:rFonts w:ascii="Verdana" w:hAnsi="Verdana"/>
                <w:sz w:val="18"/>
                <w:szCs w:val="18"/>
              </w:rPr>
              <w:br w:type="page"/>
            </w:r>
            <w:r>
              <w:rPr>
                <w:rFonts w:ascii="Verdana" w:hAnsi="Verdana"/>
                <w:b/>
                <w:sz w:val="18"/>
                <w:szCs w:val="18"/>
              </w:rPr>
              <w:t>COMPONENTE TRANSVERSAL</w:t>
            </w:r>
          </w:p>
        </w:tc>
      </w:tr>
      <w:tr w:rsidR="00155DBE" w:rsidRPr="00042059" w:rsidTr="00984EBC">
        <w:trPr>
          <w:jc w:val="center"/>
        </w:trPr>
        <w:tc>
          <w:tcPr>
            <w:tcW w:w="2922" w:type="dxa"/>
            <w:shd w:val="clear" w:color="auto" w:fill="auto"/>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Nombre</w:t>
            </w:r>
          </w:p>
        </w:tc>
        <w:tc>
          <w:tcPr>
            <w:tcW w:w="5886" w:type="dxa"/>
            <w:gridSpan w:val="4"/>
            <w:shd w:val="clear" w:color="auto" w:fill="auto"/>
          </w:tcPr>
          <w:p w:rsidR="00155DBE" w:rsidRPr="00F50208" w:rsidRDefault="00155DBE" w:rsidP="00984EBC">
            <w:pPr>
              <w:spacing w:before="120" w:after="120"/>
              <w:ind w:left="221" w:firstLine="0"/>
              <w:rPr>
                <w:rFonts w:ascii="Verdana" w:hAnsi="Verdana"/>
                <w:b/>
                <w:sz w:val="18"/>
                <w:szCs w:val="18"/>
              </w:rPr>
            </w:pPr>
            <w:r w:rsidRPr="00F50208">
              <w:rPr>
                <w:rStyle w:val="Verdana9"/>
              </w:rPr>
              <w:t xml:space="preserve">HERRAMIENTAS </w:t>
            </w:r>
            <w:r>
              <w:rPr>
                <w:rStyle w:val="Verdana9"/>
              </w:rPr>
              <w:t>PARA LA</w:t>
            </w:r>
            <w:r w:rsidRPr="00F50208">
              <w:rPr>
                <w:rStyle w:val="Verdana9"/>
              </w:rPr>
              <w:t xml:space="preserve"> EXPRESIÓN ORAL Y ESCRITA</w:t>
            </w:r>
          </w:p>
        </w:tc>
      </w:tr>
      <w:tr w:rsidR="00155DBE" w:rsidRPr="00042059" w:rsidTr="00984EBC">
        <w:trPr>
          <w:jc w:val="center"/>
        </w:trPr>
        <w:tc>
          <w:tcPr>
            <w:tcW w:w="2922"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N° de horas asociadas al módulo</w:t>
            </w:r>
          </w:p>
        </w:tc>
        <w:tc>
          <w:tcPr>
            <w:tcW w:w="5886" w:type="dxa"/>
            <w:gridSpan w:val="4"/>
            <w:shd w:val="clear" w:color="auto" w:fill="auto"/>
          </w:tcPr>
          <w:p w:rsidR="00155DBE" w:rsidRPr="00042059" w:rsidRDefault="00155DBE" w:rsidP="00984EBC">
            <w:pPr>
              <w:spacing w:before="120" w:after="120"/>
              <w:rPr>
                <w:rFonts w:ascii="Verdana" w:hAnsi="Verdana"/>
                <w:sz w:val="18"/>
                <w:szCs w:val="18"/>
              </w:rPr>
            </w:pPr>
            <w:r>
              <w:rPr>
                <w:rFonts w:ascii="Verdana" w:hAnsi="Verdana"/>
                <w:sz w:val="18"/>
                <w:szCs w:val="18"/>
              </w:rPr>
              <w:t>8</w:t>
            </w:r>
          </w:p>
        </w:tc>
      </w:tr>
      <w:tr w:rsidR="00155DBE" w:rsidRPr="00042059" w:rsidTr="00984EBC">
        <w:trPr>
          <w:jc w:val="center"/>
        </w:trPr>
        <w:tc>
          <w:tcPr>
            <w:tcW w:w="2922"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 xml:space="preserve">Perfil </w:t>
            </w:r>
            <w:proofErr w:type="spellStart"/>
            <w:r w:rsidRPr="00042059">
              <w:rPr>
                <w:rFonts w:ascii="Verdana" w:hAnsi="Verdana"/>
                <w:b/>
                <w:sz w:val="18"/>
                <w:szCs w:val="18"/>
              </w:rPr>
              <w:t>ChileValora</w:t>
            </w:r>
            <w:proofErr w:type="spellEnd"/>
            <w:r w:rsidRPr="00042059">
              <w:rPr>
                <w:rFonts w:ascii="Verdana" w:hAnsi="Verdana"/>
                <w:b/>
                <w:sz w:val="18"/>
                <w:szCs w:val="18"/>
              </w:rPr>
              <w:t xml:space="preserve"> asociado al módulo</w:t>
            </w:r>
          </w:p>
        </w:tc>
        <w:tc>
          <w:tcPr>
            <w:tcW w:w="5886" w:type="dxa"/>
            <w:gridSpan w:val="4"/>
            <w:shd w:val="clear" w:color="auto" w:fill="auto"/>
            <w:vAlign w:val="center"/>
          </w:tcPr>
          <w:p w:rsidR="00155DBE" w:rsidRPr="00042059" w:rsidRDefault="00155DBE" w:rsidP="00984EBC">
            <w:pPr>
              <w:spacing w:before="120" w:after="120"/>
              <w:rPr>
                <w:rFonts w:ascii="Verdana" w:hAnsi="Verdana"/>
                <w:sz w:val="18"/>
                <w:szCs w:val="18"/>
              </w:rPr>
            </w:pPr>
            <w:r>
              <w:rPr>
                <w:rFonts w:ascii="Verdana" w:hAnsi="Verdana"/>
                <w:sz w:val="18"/>
                <w:szCs w:val="18"/>
              </w:rPr>
              <w:t>No está asociado.</w:t>
            </w:r>
          </w:p>
        </w:tc>
      </w:tr>
      <w:tr w:rsidR="00155DBE" w:rsidRPr="00042059" w:rsidTr="00984EBC">
        <w:trPr>
          <w:jc w:val="center"/>
        </w:trPr>
        <w:tc>
          <w:tcPr>
            <w:tcW w:w="2922"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 xml:space="preserve">UCL(s) </w:t>
            </w:r>
            <w:proofErr w:type="spellStart"/>
            <w:r w:rsidRPr="00042059">
              <w:rPr>
                <w:rFonts w:ascii="Verdana" w:hAnsi="Verdana"/>
                <w:b/>
                <w:sz w:val="18"/>
                <w:szCs w:val="18"/>
              </w:rPr>
              <w:t>ChileValora</w:t>
            </w:r>
            <w:proofErr w:type="spellEnd"/>
            <w:r w:rsidRPr="00042059">
              <w:rPr>
                <w:rFonts w:ascii="Verdana" w:hAnsi="Verdana"/>
                <w:b/>
                <w:sz w:val="18"/>
                <w:szCs w:val="18"/>
              </w:rPr>
              <w:t xml:space="preserve"> relacionada(s) </w:t>
            </w:r>
          </w:p>
        </w:tc>
        <w:tc>
          <w:tcPr>
            <w:tcW w:w="5886" w:type="dxa"/>
            <w:gridSpan w:val="4"/>
            <w:shd w:val="clear" w:color="auto" w:fill="auto"/>
            <w:vAlign w:val="center"/>
          </w:tcPr>
          <w:p w:rsidR="00155DBE" w:rsidRPr="00042059" w:rsidRDefault="00155DBE" w:rsidP="00984EBC">
            <w:pPr>
              <w:spacing w:before="120" w:after="120"/>
              <w:rPr>
                <w:rFonts w:ascii="Verdana" w:hAnsi="Verdana"/>
                <w:sz w:val="18"/>
                <w:szCs w:val="18"/>
              </w:rPr>
            </w:pPr>
            <w:r>
              <w:rPr>
                <w:rFonts w:ascii="Verdana" w:hAnsi="Verdana"/>
                <w:sz w:val="18"/>
                <w:szCs w:val="18"/>
              </w:rPr>
              <w:t>No está relacionado.</w:t>
            </w:r>
          </w:p>
        </w:tc>
      </w:tr>
      <w:tr w:rsidR="00155DBE" w:rsidRPr="00042059" w:rsidTr="00984EBC">
        <w:trPr>
          <w:jc w:val="center"/>
        </w:trPr>
        <w:tc>
          <w:tcPr>
            <w:tcW w:w="2922"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p>
        </w:tc>
        <w:tc>
          <w:tcPr>
            <w:tcW w:w="5886" w:type="dxa"/>
            <w:gridSpan w:val="4"/>
            <w:shd w:val="clear" w:color="auto" w:fill="auto"/>
          </w:tcPr>
          <w:p w:rsidR="00155DBE" w:rsidRPr="00042059" w:rsidRDefault="00155DBE" w:rsidP="00984EBC">
            <w:pPr>
              <w:spacing w:before="120" w:after="120"/>
              <w:rPr>
                <w:rStyle w:val="Textodelmarcadordeposicin"/>
                <w:szCs w:val="18"/>
              </w:rPr>
            </w:pPr>
            <w:r>
              <w:rPr>
                <w:rStyle w:val="Textodelmarcadordeposicin"/>
                <w:szCs w:val="18"/>
              </w:rPr>
              <w:t>Requisitos según plan formativo.</w:t>
            </w:r>
          </w:p>
        </w:tc>
      </w:tr>
      <w:tr w:rsidR="00155DBE" w:rsidRPr="00042059" w:rsidTr="00984EBC">
        <w:trPr>
          <w:jc w:val="center"/>
        </w:trPr>
        <w:tc>
          <w:tcPr>
            <w:tcW w:w="2922"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r>
              <w:rPr>
                <w:rFonts w:ascii="Verdana" w:hAnsi="Verdana"/>
                <w:b/>
                <w:sz w:val="18"/>
                <w:szCs w:val="18"/>
              </w:rPr>
              <w:t xml:space="preserve"> al módulo</w:t>
            </w:r>
          </w:p>
        </w:tc>
        <w:tc>
          <w:tcPr>
            <w:tcW w:w="5886" w:type="dxa"/>
            <w:gridSpan w:val="4"/>
            <w:shd w:val="clear" w:color="auto" w:fill="auto"/>
          </w:tcPr>
          <w:p w:rsidR="00155DBE" w:rsidRDefault="00155DBE" w:rsidP="00984EBC">
            <w:pPr>
              <w:spacing w:before="120" w:after="120"/>
              <w:rPr>
                <w:rStyle w:val="Textodelmarcadordeposicin"/>
                <w:szCs w:val="18"/>
              </w:rPr>
            </w:pPr>
            <w:r>
              <w:rPr>
                <w:rStyle w:val="Textodelmarcadordeposicin"/>
                <w:szCs w:val="18"/>
              </w:rPr>
              <w:t>Sin requisitos.</w:t>
            </w:r>
          </w:p>
        </w:tc>
      </w:tr>
      <w:tr w:rsidR="00155DBE" w:rsidRPr="00042059" w:rsidTr="00984EBC">
        <w:trPr>
          <w:jc w:val="center"/>
        </w:trPr>
        <w:tc>
          <w:tcPr>
            <w:tcW w:w="2922"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Competencia del módulo</w:t>
            </w:r>
          </w:p>
        </w:tc>
        <w:tc>
          <w:tcPr>
            <w:tcW w:w="5886" w:type="dxa"/>
            <w:gridSpan w:val="4"/>
            <w:shd w:val="clear" w:color="auto" w:fill="auto"/>
          </w:tcPr>
          <w:p w:rsidR="00155DBE" w:rsidRPr="00042059" w:rsidRDefault="00155DBE" w:rsidP="00984EBC">
            <w:pPr>
              <w:spacing w:before="120" w:after="120"/>
              <w:ind w:left="221" w:firstLine="0"/>
              <w:rPr>
                <w:rFonts w:ascii="Verdana" w:hAnsi="Verdana"/>
                <w:sz w:val="18"/>
                <w:szCs w:val="18"/>
              </w:rPr>
            </w:pPr>
            <w:r>
              <w:rPr>
                <w:rFonts w:ascii="Verdana" w:hAnsi="Verdana"/>
                <w:sz w:val="18"/>
                <w:szCs w:val="18"/>
              </w:rPr>
              <w:t>Reconocer los elementos que propician una comunicación efectiva y contribuyen</w:t>
            </w:r>
            <w:r w:rsidRPr="00385202">
              <w:rPr>
                <w:rFonts w:ascii="Verdana" w:hAnsi="Verdana"/>
                <w:sz w:val="18"/>
                <w:szCs w:val="18"/>
              </w:rPr>
              <w:t xml:space="preserve"> a la inserción laboral, al mejoramiento del desempeño y al desarrollo de relaciones</w:t>
            </w:r>
            <w:r>
              <w:rPr>
                <w:rFonts w:ascii="Verdana" w:hAnsi="Verdana"/>
                <w:sz w:val="18"/>
                <w:szCs w:val="18"/>
              </w:rPr>
              <w:t xml:space="preserve"> </w:t>
            </w:r>
            <w:r w:rsidRPr="00385202">
              <w:rPr>
                <w:rFonts w:ascii="Verdana" w:hAnsi="Verdana"/>
                <w:sz w:val="18"/>
                <w:szCs w:val="18"/>
              </w:rPr>
              <w:t>armónicas en el lugar de trabajo</w:t>
            </w:r>
            <w:r>
              <w:rPr>
                <w:rFonts w:ascii="Verdana" w:hAnsi="Verdana"/>
                <w:sz w:val="18"/>
                <w:szCs w:val="18"/>
              </w:rPr>
              <w:t>.</w:t>
            </w:r>
          </w:p>
        </w:tc>
      </w:tr>
      <w:tr w:rsidR="00155DBE" w:rsidRPr="00042059" w:rsidTr="00984EBC">
        <w:trPr>
          <w:jc w:val="center"/>
        </w:trPr>
        <w:tc>
          <w:tcPr>
            <w:tcW w:w="2922" w:type="dxa"/>
            <w:shd w:val="clear" w:color="auto" w:fill="C4BC96"/>
            <w:vAlign w:val="center"/>
          </w:tcPr>
          <w:p w:rsidR="00155DBE" w:rsidRPr="00042059" w:rsidRDefault="00155DBE" w:rsidP="00984EBC">
            <w:pPr>
              <w:spacing w:before="120" w:after="120"/>
              <w:ind w:left="306" w:firstLine="0"/>
              <w:jc w:val="center"/>
              <w:rPr>
                <w:rFonts w:ascii="Verdana" w:hAnsi="Verdana"/>
                <w:b/>
                <w:sz w:val="18"/>
                <w:szCs w:val="18"/>
              </w:rPr>
            </w:pPr>
            <w:r w:rsidRPr="00042059">
              <w:rPr>
                <w:rFonts w:ascii="Verdana" w:hAnsi="Verdana"/>
                <w:b/>
                <w:sz w:val="18"/>
                <w:szCs w:val="18"/>
              </w:rPr>
              <w:t>APRENDIZAJES ESPERADOS</w:t>
            </w:r>
          </w:p>
        </w:tc>
        <w:tc>
          <w:tcPr>
            <w:tcW w:w="3119" w:type="dxa"/>
            <w:gridSpan w:val="2"/>
            <w:shd w:val="clear" w:color="auto" w:fill="C4BC96"/>
            <w:vAlign w:val="center"/>
          </w:tcPr>
          <w:p w:rsidR="00155DBE" w:rsidRPr="00042059" w:rsidRDefault="00155DBE" w:rsidP="00984EBC">
            <w:pPr>
              <w:spacing w:before="120" w:after="120"/>
              <w:ind w:left="221" w:firstLine="63"/>
              <w:jc w:val="center"/>
              <w:rPr>
                <w:rFonts w:ascii="Verdana" w:hAnsi="Verdana"/>
                <w:b/>
                <w:sz w:val="18"/>
                <w:szCs w:val="18"/>
              </w:rPr>
            </w:pPr>
            <w:r w:rsidRPr="00042059">
              <w:rPr>
                <w:rFonts w:ascii="Verdana" w:hAnsi="Verdana"/>
                <w:b/>
                <w:sz w:val="18"/>
                <w:szCs w:val="18"/>
              </w:rPr>
              <w:t>CRITERIOS DE EVALUACIÓN</w:t>
            </w:r>
          </w:p>
        </w:tc>
        <w:tc>
          <w:tcPr>
            <w:tcW w:w="2767" w:type="dxa"/>
            <w:gridSpan w:val="2"/>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CONTENIDOS</w:t>
            </w:r>
          </w:p>
        </w:tc>
      </w:tr>
      <w:tr w:rsidR="00155DBE" w:rsidRPr="00042059" w:rsidTr="00984EBC">
        <w:trPr>
          <w:trHeight w:val="293"/>
          <w:jc w:val="center"/>
        </w:trPr>
        <w:tc>
          <w:tcPr>
            <w:tcW w:w="2922" w:type="dxa"/>
            <w:shd w:val="clear" w:color="auto" w:fill="auto"/>
          </w:tcPr>
          <w:p w:rsidR="00155DBE" w:rsidRPr="00773140" w:rsidRDefault="00155DBE" w:rsidP="00984EBC">
            <w:pPr>
              <w:spacing w:before="120" w:after="120"/>
              <w:ind w:left="163" w:hanging="163"/>
              <w:rPr>
                <w:rFonts w:ascii="Verdana" w:hAnsi="Verdana"/>
                <w:color w:val="000000"/>
                <w:sz w:val="18"/>
                <w:szCs w:val="18"/>
              </w:rPr>
            </w:pPr>
            <w:r>
              <w:rPr>
                <w:rFonts w:ascii="Verdana" w:hAnsi="Verdana"/>
                <w:color w:val="000000"/>
                <w:sz w:val="18"/>
                <w:szCs w:val="18"/>
              </w:rPr>
              <w:t xml:space="preserve">1. </w:t>
            </w:r>
            <w:r w:rsidRPr="00773140">
              <w:rPr>
                <w:rFonts w:ascii="Verdana" w:hAnsi="Verdana"/>
                <w:color w:val="000000"/>
                <w:sz w:val="18"/>
                <w:szCs w:val="18"/>
              </w:rPr>
              <w:t>Identificar la importancia de la comunicación humana en la vida cotidiana y en el mundo laboral.</w:t>
            </w:r>
          </w:p>
          <w:p w:rsidR="00155DBE" w:rsidRPr="00385202" w:rsidRDefault="00155DBE" w:rsidP="00984EBC">
            <w:pPr>
              <w:pStyle w:val="Prrafodelista"/>
              <w:spacing w:before="120" w:after="120"/>
              <w:ind w:left="426"/>
              <w:rPr>
                <w:rFonts w:ascii="Verdana" w:hAnsi="Verdana"/>
                <w:color w:val="000000"/>
                <w:sz w:val="18"/>
                <w:szCs w:val="18"/>
              </w:rPr>
            </w:pPr>
          </w:p>
        </w:tc>
        <w:tc>
          <w:tcPr>
            <w:tcW w:w="3119" w:type="dxa"/>
            <w:gridSpan w:val="2"/>
            <w:shd w:val="clear" w:color="auto" w:fill="auto"/>
          </w:tcPr>
          <w:p w:rsidR="00155DBE" w:rsidRPr="00773140" w:rsidRDefault="00155DBE" w:rsidP="00984EBC">
            <w:pPr>
              <w:spacing w:before="120" w:after="120"/>
              <w:ind w:left="362" w:hanging="78"/>
              <w:rPr>
                <w:rFonts w:ascii="Verdana" w:hAnsi="Verdana"/>
                <w:color w:val="000000"/>
                <w:sz w:val="18"/>
                <w:szCs w:val="18"/>
              </w:rPr>
            </w:pPr>
            <w:r>
              <w:rPr>
                <w:rFonts w:ascii="Verdana" w:hAnsi="Verdana"/>
                <w:color w:val="000000"/>
                <w:sz w:val="18"/>
                <w:szCs w:val="18"/>
              </w:rPr>
              <w:t xml:space="preserve">1.1 </w:t>
            </w:r>
            <w:r w:rsidRPr="00773140">
              <w:rPr>
                <w:rFonts w:ascii="Verdana" w:hAnsi="Verdana"/>
                <w:color w:val="000000"/>
                <w:sz w:val="18"/>
                <w:szCs w:val="18"/>
              </w:rPr>
              <w:t>Reconoce la importancia de la comunicación en la vida cotidiana.</w:t>
            </w:r>
          </w:p>
          <w:p w:rsidR="00155DBE" w:rsidRPr="00773140" w:rsidRDefault="00155DBE" w:rsidP="00984EBC">
            <w:pPr>
              <w:spacing w:before="120" w:after="120"/>
              <w:ind w:left="362" w:hanging="78"/>
              <w:rPr>
                <w:rFonts w:ascii="Verdana" w:hAnsi="Verdana"/>
                <w:color w:val="000000"/>
                <w:sz w:val="18"/>
                <w:szCs w:val="18"/>
              </w:rPr>
            </w:pPr>
            <w:r>
              <w:rPr>
                <w:rFonts w:ascii="Verdana" w:hAnsi="Verdana"/>
                <w:color w:val="000000"/>
                <w:sz w:val="18"/>
                <w:szCs w:val="18"/>
              </w:rPr>
              <w:t xml:space="preserve">1.2 </w:t>
            </w:r>
            <w:r w:rsidRPr="00773140">
              <w:rPr>
                <w:rFonts w:ascii="Verdana" w:hAnsi="Verdana"/>
                <w:color w:val="000000"/>
                <w:sz w:val="18"/>
                <w:szCs w:val="18"/>
              </w:rPr>
              <w:t>Reconoce la relación entre la comunicación y la obtención y permanencia en   un trabajo.</w:t>
            </w:r>
          </w:p>
        </w:tc>
        <w:tc>
          <w:tcPr>
            <w:tcW w:w="2767" w:type="dxa"/>
            <w:gridSpan w:val="2"/>
            <w:shd w:val="clear" w:color="auto" w:fill="auto"/>
          </w:tcPr>
          <w:p w:rsidR="00155DBE" w:rsidRPr="004535CA" w:rsidRDefault="00155DBE" w:rsidP="00984EBC">
            <w:pPr>
              <w:spacing w:before="120" w:after="120"/>
              <w:ind w:left="219" w:hanging="142"/>
              <w:jc w:val="left"/>
              <w:rPr>
                <w:rFonts w:ascii="Verdana" w:hAnsi="Verdana"/>
                <w:color w:val="000000"/>
                <w:sz w:val="18"/>
                <w:szCs w:val="18"/>
              </w:rPr>
            </w:pPr>
            <w:r>
              <w:rPr>
                <w:rFonts w:ascii="Verdana" w:hAnsi="Verdana"/>
                <w:color w:val="000000"/>
                <w:sz w:val="18"/>
                <w:szCs w:val="18"/>
              </w:rPr>
              <w:t>1.</w:t>
            </w:r>
            <w:r w:rsidRPr="004535CA">
              <w:rPr>
                <w:rFonts w:ascii="Verdana" w:hAnsi="Verdana"/>
                <w:color w:val="000000"/>
                <w:sz w:val="18"/>
                <w:szCs w:val="18"/>
              </w:rPr>
              <w:t xml:space="preserve">La </w:t>
            </w:r>
            <w:r>
              <w:rPr>
                <w:rFonts w:ascii="Verdana" w:hAnsi="Verdana"/>
                <w:color w:val="000000"/>
                <w:sz w:val="18"/>
                <w:szCs w:val="18"/>
              </w:rPr>
              <w:t>comunicación humana:</w:t>
            </w:r>
          </w:p>
          <w:p w:rsidR="00155DBE" w:rsidRDefault="00155DBE" w:rsidP="00155DBE">
            <w:pPr>
              <w:pStyle w:val="Prrafodelista"/>
              <w:numPr>
                <w:ilvl w:val="0"/>
                <w:numId w:val="23"/>
              </w:numPr>
              <w:spacing w:before="120" w:after="120" w:line="240" w:lineRule="auto"/>
              <w:ind w:left="132" w:hanging="55"/>
              <w:contextualSpacing w:val="0"/>
              <w:jc w:val="left"/>
              <w:rPr>
                <w:rFonts w:ascii="Verdana" w:hAnsi="Verdana"/>
                <w:color w:val="000000"/>
                <w:sz w:val="18"/>
                <w:szCs w:val="18"/>
              </w:rPr>
            </w:pPr>
            <w:r>
              <w:rPr>
                <w:rFonts w:ascii="Verdana" w:hAnsi="Verdana"/>
                <w:color w:val="000000"/>
                <w:sz w:val="18"/>
                <w:szCs w:val="18"/>
              </w:rPr>
              <w:t>La importancia de la comunicación en la vida cotidiana.</w:t>
            </w:r>
          </w:p>
          <w:p w:rsidR="00155DBE" w:rsidRPr="00B6018A" w:rsidRDefault="00155DBE" w:rsidP="00155DBE">
            <w:pPr>
              <w:pStyle w:val="Prrafodelista"/>
              <w:numPr>
                <w:ilvl w:val="0"/>
                <w:numId w:val="23"/>
              </w:numPr>
              <w:spacing w:before="120" w:after="120" w:line="240" w:lineRule="auto"/>
              <w:ind w:left="132" w:hanging="55"/>
              <w:contextualSpacing w:val="0"/>
              <w:jc w:val="left"/>
              <w:rPr>
                <w:rFonts w:ascii="Verdana" w:hAnsi="Verdana"/>
                <w:color w:val="000000"/>
                <w:sz w:val="18"/>
                <w:szCs w:val="18"/>
              </w:rPr>
            </w:pPr>
            <w:r>
              <w:rPr>
                <w:rFonts w:ascii="Verdana" w:hAnsi="Verdana"/>
                <w:color w:val="000000"/>
                <w:sz w:val="18"/>
                <w:szCs w:val="18"/>
              </w:rPr>
              <w:t>La comunicación y su contribución en la obtención y permanencia de un trabajo.</w:t>
            </w:r>
          </w:p>
        </w:tc>
      </w:tr>
      <w:tr w:rsidR="00155DBE" w:rsidRPr="00042059" w:rsidTr="00984EBC">
        <w:trPr>
          <w:trHeight w:val="293"/>
          <w:jc w:val="center"/>
        </w:trPr>
        <w:tc>
          <w:tcPr>
            <w:tcW w:w="2922" w:type="dxa"/>
            <w:shd w:val="clear" w:color="auto" w:fill="auto"/>
          </w:tcPr>
          <w:p w:rsidR="00155DBE" w:rsidRPr="00773140" w:rsidRDefault="00155DBE" w:rsidP="00984EBC">
            <w:pPr>
              <w:spacing w:before="120" w:after="120"/>
              <w:ind w:left="305" w:hanging="305"/>
              <w:rPr>
                <w:rFonts w:ascii="Verdana" w:hAnsi="Verdana"/>
                <w:color w:val="000000"/>
                <w:sz w:val="18"/>
                <w:szCs w:val="18"/>
              </w:rPr>
            </w:pPr>
            <w:r>
              <w:rPr>
                <w:rFonts w:ascii="Verdana" w:hAnsi="Verdana"/>
                <w:color w:val="000000"/>
                <w:sz w:val="18"/>
                <w:szCs w:val="18"/>
              </w:rPr>
              <w:t xml:space="preserve">2. </w:t>
            </w:r>
            <w:r w:rsidRPr="00773140">
              <w:rPr>
                <w:rFonts w:ascii="Verdana" w:hAnsi="Verdana"/>
                <w:color w:val="000000"/>
                <w:sz w:val="18"/>
                <w:szCs w:val="18"/>
              </w:rPr>
              <w:t>Desarrollar con claridad la expresión oral y escrita</w:t>
            </w:r>
            <w:r>
              <w:rPr>
                <w:rFonts w:ascii="Verdana" w:hAnsi="Verdana"/>
                <w:color w:val="000000"/>
                <w:sz w:val="18"/>
                <w:szCs w:val="18"/>
              </w:rPr>
              <w:t xml:space="preserve"> según el contexto laboral.</w:t>
            </w:r>
          </w:p>
        </w:tc>
        <w:tc>
          <w:tcPr>
            <w:tcW w:w="3119" w:type="dxa"/>
            <w:gridSpan w:val="2"/>
            <w:shd w:val="clear" w:color="auto" w:fill="auto"/>
          </w:tcPr>
          <w:p w:rsidR="00155DBE" w:rsidRDefault="00155DBE" w:rsidP="00984EBC">
            <w:pPr>
              <w:spacing w:before="120" w:after="120"/>
              <w:ind w:left="0" w:right="113" w:firstLine="0"/>
              <w:rPr>
                <w:rFonts w:ascii="Verdana" w:hAnsi="Verdana"/>
                <w:sz w:val="18"/>
                <w:szCs w:val="18"/>
              </w:rPr>
            </w:pPr>
            <w:r>
              <w:rPr>
                <w:rFonts w:ascii="Verdana" w:hAnsi="Verdana"/>
                <w:color w:val="000000"/>
                <w:sz w:val="18"/>
                <w:szCs w:val="18"/>
              </w:rPr>
              <w:t xml:space="preserve">2.1 </w:t>
            </w:r>
            <w:r w:rsidRPr="00FE05AF">
              <w:rPr>
                <w:rFonts w:ascii="Verdana" w:hAnsi="Verdana"/>
                <w:sz w:val="18"/>
                <w:szCs w:val="18"/>
              </w:rPr>
              <w:t xml:space="preserve">Utiliza dicción y lenguaje adecuado para expresar ideas. </w:t>
            </w:r>
          </w:p>
          <w:p w:rsidR="00155DBE" w:rsidRPr="00773140" w:rsidRDefault="00155DBE" w:rsidP="00984EBC">
            <w:pPr>
              <w:spacing w:before="120" w:after="120"/>
              <w:ind w:left="0" w:right="113" w:firstLine="0"/>
              <w:rPr>
                <w:rFonts w:ascii="Verdana" w:hAnsi="Verdana"/>
                <w:sz w:val="18"/>
                <w:szCs w:val="18"/>
              </w:rPr>
            </w:pPr>
            <w:r>
              <w:rPr>
                <w:rFonts w:ascii="Verdana" w:hAnsi="Verdana"/>
                <w:sz w:val="18"/>
                <w:szCs w:val="18"/>
              </w:rPr>
              <w:t xml:space="preserve">2.2 </w:t>
            </w:r>
            <w:r w:rsidRPr="00773140">
              <w:rPr>
                <w:rFonts w:ascii="Verdana" w:hAnsi="Verdana"/>
                <w:color w:val="000000"/>
                <w:sz w:val="18"/>
                <w:szCs w:val="18"/>
              </w:rPr>
              <w:t>Expresa verbalmente un mensaje con diversos propósitos comunicativos.</w:t>
            </w:r>
          </w:p>
          <w:p w:rsidR="00155DBE" w:rsidRPr="00773140" w:rsidRDefault="00155DBE" w:rsidP="00984EBC">
            <w:pPr>
              <w:spacing w:before="120" w:after="120"/>
              <w:ind w:left="0" w:firstLine="0"/>
              <w:rPr>
                <w:rFonts w:ascii="Verdana" w:hAnsi="Verdana"/>
                <w:color w:val="000000"/>
                <w:sz w:val="18"/>
                <w:szCs w:val="18"/>
              </w:rPr>
            </w:pPr>
            <w:r>
              <w:rPr>
                <w:rFonts w:ascii="Verdana" w:hAnsi="Verdana"/>
                <w:color w:val="000000"/>
                <w:sz w:val="18"/>
                <w:szCs w:val="18"/>
              </w:rPr>
              <w:t xml:space="preserve">2.3 </w:t>
            </w:r>
            <w:r w:rsidRPr="00773140">
              <w:rPr>
                <w:rFonts w:ascii="Verdana" w:hAnsi="Verdana"/>
                <w:color w:val="000000"/>
                <w:sz w:val="18"/>
                <w:szCs w:val="18"/>
              </w:rPr>
              <w:t>Participa fluidamente en conversaciones con otros.</w:t>
            </w:r>
          </w:p>
          <w:p w:rsidR="00155DBE" w:rsidRPr="00773140" w:rsidRDefault="00155DBE" w:rsidP="00984EBC">
            <w:pPr>
              <w:spacing w:before="120" w:after="120"/>
              <w:ind w:left="0" w:firstLine="0"/>
              <w:rPr>
                <w:rFonts w:ascii="Verdana" w:hAnsi="Verdana"/>
                <w:color w:val="000000"/>
                <w:sz w:val="18"/>
                <w:szCs w:val="18"/>
              </w:rPr>
            </w:pPr>
            <w:r>
              <w:rPr>
                <w:rFonts w:ascii="Verdana" w:hAnsi="Verdana"/>
                <w:color w:val="000000"/>
                <w:sz w:val="18"/>
                <w:szCs w:val="18"/>
              </w:rPr>
              <w:t xml:space="preserve">2.4 </w:t>
            </w:r>
            <w:r w:rsidRPr="00773140">
              <w:rPr>
                <w:rFonts w:ascii="Verdana" w:hAnsi="Verdana"/>
                <w:color w:val="000000"/>
                <w:sz w:val="18"/>
                <w:szCs w:val="18"/>
              </w:rPr>
              <w:t>Redacta textos de diferente complejidad, con propósitos específicos, según el requerimiento laboral.</w:t>
            </w:r>
          </w:p>
        </w:tc>
        <w:tc>
          <w:tcPr>
            <w:tcW w:w="2767" w:type="dxa"/>
            <w:gridSpan w:val="2"/>
            <w:shd w:val="clear" w:color="auto" w:fill="auto"/>
          </w:tcPr>
          <w:p w:rsidR="00155DBE" w:rsidRPr="001964B4" w:rsidRDefault="00155DBE" w:rsidP="00984EBC">
            <w:pPr>
              <w:spacing w:before="120" w:after="120"/>
              <w:ind w:hanging="987"/>
              <w:rPr>
                <w:rFonts w:ascii="Verdana" w:hAnsi="Verdana"/>
                <w:color w:val="000000"/>
                <w:sz w:val="18"/>
                <w:szCs w:val="18"/>
              </w:rPr>
            </w:pPr>
            <w:r>
              <w:rPr>
                <w:rFonts w:ascii="Verdana" w:hAnsi="Verdana"/>
                <w:color w:val="000000"/>
                <w:sz w:val="18"/>
                <w:szCs w:val="18"/>
              </w:rPr>
              <w:t>2. Expresión oral y escrita:</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E</w:t>
            </w:r>
            <w:r w:rsidRPr="005F027F">
              <w:rPr>
                <w:rFonts w:ascii="Verdana" w:hAnsi="Verdana"/>
                <w:color w:val="000000"/>
                <w:sz w:val="18"/>
                <w:szCs w:val="18"/>
              </w:rPr>
              <w:t>lementos que intervienen en la calidad</w:t>
            </w:r>
            <w:r>
              <w:rPr>
                <w:rFonts w:ascii="Verdana" w:hAnsi="Verdana"/>
                <w:color w:val="000000"/>
                <w:sz w:val="18"/>
                <w:szCs w:val="18"/>
              </w:rPr>
              <w:t xml:space="preserve"> </w:t>
            </w:r>
            <w:r w:rsidRPr="005F027F">
              <w:rPr>
                <w:rFonts w:ascii="Verdana" w:hAnsi="Verdana"/>
                <w:color w:val="000000"/>
                <w:sz w:val="18"/>
                <w:szCs w:val="18"/>
              </w:rPr>
              <w:t>de la comprensión de un mensaje verbal.</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7A0AAD">
              <w:rPr>
                <w:rFonts w:ascii="Verdana" w:hAnsi="Verdana"/>
                <w:color w:val="000000"/>
                <w:sz w:val="18"/>
                <w:szCs w:val="18"/>
              </w:rPr>
              <w:t>Sentido de los elementos que permiten elaborar un documento escrito</w:t>
            </w:r>
            <w:r>
              <w:rPr>
                <w:rFonts w:ascii="Verdana" w:hAnsi="Verdana"/>
                <w:color w:val="000000"/>
                <w:sz w:val="18"/>
                <w:szCs w:val="18"/>
              </w:rPr>
              <w:t>.</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7A0AAD">
              <w:rPr>
                <w:rFonts w:ascii="Verdana" w:hAnsi="Verdana"/>
                <w:color w:val="000000"/>
                <w:sz w:val="18"/>
                <w:szCs w:val="18"/>
              </w:rPr>
              <w:t xml:space="preserve">Principales reglas de comunicación escrita que se utilizan en documentos de </w:t>
            </w:r>
            <w:r w:rsidRPr="007A0AAD">
              <w:rPr>
                <w:rFonts w:ascii="Verdana" w:hAnsi="Verdana"/>
                <w:color w:val="000000"/>
                <w:sz w:val="18"/>
                <w:szCs w:val="18"/>
              </w:rPr>
              <w:lastRenderedPageBreak/>
              <w:t>contenido preciso</w:t>
            </w:r>
            <w:r>
              <w:rPr>
                <w:rFonts w:ascii="Verdana" w:hAnsi="Verdana"/>
                <w:color w:val="000000"/>
                <w:sz w:val="18"/>
                <w:szCs w:val="18"/>
              </w:rPr>
              <w:t>.</w:t>
            </w:r>
          </w:p>
          <w:p w:rsidR="00155DBE" w:rsidRPr="001964B4"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Redacción de documentos y textos</w:t>
            </w:r>
            <w:r w:rsidRPr="007A0AAD">
              <w:rPr>
                <w:rFonts w:ascii="Verdana" w:hAnsi="Verdana"/>
                <w:color w:val="000000"/>
                <w:sz w:val="18"/>
                <w:szCs w:val="18"/>
              </w:rPr>
              <w:t>:</w:t>
            </w:r>
            <w:r w:rsidRPr="004535CA">
              <w:rPr>
                <w:rFonts w:ascii="Verdana" w:hAnsi="Verdana"/>
                <w:color w:val="000000"/>
                <w:sz w:val="18"/>
                <w:szCs w:val="18"/>
              </w:rPr>
              <w:t xml:space="preserve"> </w:t>
            </w:r>
            <w:proofErr w:type="spellStart"/>
            <w:r w:rsidRPr="007A0AAD">
              <w:rPr>
                <w:rFonts w:ascii="Verdana" w:hAnsi="Verdana"/>
                <w:color w:val="000000"/>
                <w:sz w:val="18"/>
                <w:szCs w:val="18"/>
              </w:rPr>
              <w:t>Curriculum</w:t>
            </w:r>
            <w:proofErr w:type="spellEnd"/>
            <w:r w:rsidRPr="007A0AAD">
              <w:rPr>
                <w:rFonts w:ascii="Verdana" w:hAnsi="Verdana"/>
                <w:color w:val="000000"/>
                <w:sz w:val="18"/>
                <w:szCs w:val="18"/>
              </w:rPr>
              <w:t xml:space="preserve"> Vitae, Cartas de presentación, Memorandos</w:t>
            </w:r>
            <w:r>
              <w:rPr>
                <w:rFonts w:ascii="Verdana" w:hAnsi="Verdana"/>
                <w:color w:val="000000"/>
                <w:sz w:val="18"/>
                <w:szCs w:val="18"/>
              </w:rPr>
              <w:t xml:space="preserve"> y </w:t>
            </w:r>
            <w:r w:rsidRPr="007A0AAD">
              <w:rPr>
                <w:rFonts w:ascii="Verdana" w:hAnsi="Verdana"/>
                <w:color w:val="000000"/>
                <w:sz w:val="18"/>
                <w:szCs w:val="18"/>
              </w:rPr>
              <w:t>Correos electrónicos.</w:t>
            </w:r>
          </w:p>
        </w:tc>
      </w:tr>
      <w:tr w:rsidR="00155DBE" w:rsidRPr="00042059" w:rsidTr="00984EBC">
        <w:trPr>
          <w:trHeight w:val="249"/>
          <w:jc w:val="center"/>
        </w:trPr>
        <w:tc>
          <w:tcPr>
            <w:tcW w:w="2922" w:type="dxa"/>
            <w:shd w:val="clear" w:color="auto" w:fill="auto"/>
          </w:tcPr>
          <w:p w:rsidR="00155DBE" w:rsidRPr="0000550C" w:rsidRDefault="00155DBE" w:rsidP="00984EBC">
            <w:pPr>
              <w:spacing w:before="120" w:after="120"/>
              <w:ind w:left="589" w:hanging="305"/>
              <w:rPr>
                <w:rFonts w:ascii="Verdana" w:hAnsi="Verdana"/>
                <w:color w:val="000000"/>
                <w:sz w:val="18"/>
                <w:szCs w:val="18"/>
              </w:rPr>
            </w:pPr>
            <w:r>
              <w:rPr>
                <w:rFonts w:ascii="Verdana" w:hAnsi="Verdana"/>
                <w:color w:val="000000"/>
                <w:sz w:val="18"/>
                <w:szCs w:val="18"/>
              </w:rPr>
              <w:lastRenderedPageBreak/>
              <w:t xml:space="preserve">3. </w:t>
            </w:r>
            <w:r w:rsidRPr="00773140">
              <w:rPr>
                <w:rFonts w:ascii="Verdana" w:hAnsi="Verdana"/>
                <w:color w:val="000000"/>
                <w:sz w:val="18"/>
                <w:szCs w:val="18"/>
              </w:rPr>
              <w:t>Reconocer el lenguaje no verbal</w:t>
            </w:r>
            <w:r>
              <w:rPr>
                <w:rFonts w:ascii="Verdana" w:hAnsi="Verdana"/>
                <w:color w:val="000000"/>
                <w:sz w:val="18"/>
                <w:szCs w:val="18"/>
              </w:rPr>
              <w:t xml:space="preserve"> en el ámbito laboral como una forma de comunicación efectiva. </w:t>
            </w:r>
          </w:p>
        </w:tc>
        <w:tc>
          <w:tcPr>
            <w:tcW w:w="3119" w:type="dxa"/>
            <w:gridSpan w:val="2"/>
            <w:shd w:val="clear" w:color="auto" w:fill="auto"/>
          </w:tcPr>
          <w:p w:rsidR="00155DBE" w:rsidRPr="00773140" w:rsidRDefault="00155DBE" w:rsidP="00984EBC">
            <w:pPr>
              <w:spacing w:before="120" w:after="120"/>
              <w:ind w:left="221" w:firstLine="0"/>
              <w:rPr>
                <w:rFonts w:ascii="Verdana" w:hAnsi="Verdana"/>
                <w:color w:val="000000"/>
                <w:sz w:val="18"/>
                <w:szCs w:val="18"/>
              </w:rPr>
            </w:pPr>
            <w:r>
              <w:rPr>
                <w:rFonts w:ascii="Verdana" w:hAnsi="Verdana"/>
                <w:color w:val="000000"/>
                <w:sz w:val="18"/>
                <w:szCs w:val="18"/>
              </w:rPr>
              <w:t xml:space="preserve">3.1 </w:t>
            </w:r>
            <w:r w:rsidRPr="00773140">
              <w:rPr>
                <w:rFonts w:ascii="Verdana" w:hAnsi="Verdana"/>
                <w:color w:val="000000"/>
                <w:sz w:val="18"/>
                <w:szCs w:val="18"/>
              </w:rPr>
              <w:t>Reconoce el propio lenguaje corporal como expresión de emociones y sentimientos.</w:t>
            </w:r>
          </w:p>
          <w:p w:rsidR="00155DBE" w:rsidRPr="00773140" w:rsidRDefault="00155DBE" w:rsidP="00984EBC">
            <w:pPr>
              <w:spacing w:before="120" w:after="120"/>
              <w:ind w:left="79" w:firstLine="0"/>
              <w:rPr>
                <w:rFonts w:ascii="Verdana" w:hAnsi="Verdana"/>
                <w:color w:val="000000"/>
                <w:sz w:val="18"/>
                <w:szCs w:val="18"/>
              </w:rPr>
            </w:pPr>
            <w:r>
              <w:rPr>
                <w:rFonts w:ascii="Verdana" w:hAnsi="Verdana"/>
                <w:color w:val="000000"/>
                <w:sz w:val="18"/>
                <w:szCs w:val="18"/>
              </w:rPr>
              <w:t xml:space="preserve">3.2 </w:t>
            </w:r>
            <w:r w:rsidRPr="00773140">
              <w:rPr>
                <w:rFonts w:ascii="Verdana" w:hAnsi="Verdana"/>
                <w:color w:val="000000"/>
                <w:sz w:val="18"/>
                <w:szCs w:val="18"/>
              </w:rPr>
              <w:t>Expresa coherencia entre la comunicación verbal y no verbal.</w:t>
            </w:r>
          </w:p>
          <w:p w:rsidR="00155DBE" w:rsidRPr="00773140" w:rsidRDefault="00155DBE" w:rsidP="00984EBC">
            <w:pPr>
              <w:spacing w:before="120" w:after="120"/>
              <w:ind w:left="79" w:firstLine="0"/>
              <w:rPr>
                <w:rFonts w:ascii="Verdana" w:hAnsi="Verdana"/>
                <w:color w:val="000000"/>
                <w:sz w:val="18"/>
                <w:szCs w:val="18"/>
              </w:rPr>
            </w:pPr>
            <w:r>
              <w:rPr>
                <w:rFonts w:ascii="Verdana" w:hAnsi="Verdana"/>
                <w:color w:val="000000"/>
                <w:sz w:val="18"/>
                <w:szCs w:val="18"/>
              </w:rPr>
              <w:t xml:space="preserve">3.3 </w:t>
            </w:r>
            <w:r w:rsidRPr="00773140">
              <w:rPr>
                <w:rFonts w:ascii="Verdana" w:hAnsi="Verdana"/>
                <w:color w:val="000000"/>
                <w:sz w:val="18"/>
                <w:szCs w:val="18"/>
              </w:rPr>
              <w:t>Utiliza la corporalidad como herramienta de expresión y comunicación.</w:t>
            </w:r>
          </w:p>
          <w:p w:rsidR="00155DBE" w:rsidRPr="00773140" w:rsidRDefault="00155DBE" w:rsidP="00984EBC">
            <w:pPr>
              <w:spacing w:before="120" w:after="120"/>
              <w:ind w:left="79" w:firstLine="0"/>
              <w:rPr>
                <w:rFonts w:ascii="Verdana" w:hAnsi="Verdana"/>
                <w:color w:val="000000"/>
                <w:sz w:val="18"/>
                <w:szCs w:val="18"/>
              </w:rPr>
            </w:pPr>
            <w:r>
              <w:rPr>
                <w:rFonts w:ascii="Verdana" w:hAnsi="Verdana"/>
                <w:color w:val="000000"/>
                <w:sz w:val="18"/>
                <w:szCs w:val="18"/>
              </w:rPr>
              <w:t xml:space="preserve">3.4 </w:t>
            </w:r>
            <w:r w:rsidRPr="00773140">
              <w:rPr>
                <w:rFonts w:ascii="Verdana" w:hAnsi="Verdana"/>
                <w:color w:val="000000"/>
                <w:sz w:val="18"/>
                <w:szCs w:val="18"/>
              </w:rPr>
              <w:t xml:space="preserve">Usa </w:t>
            </w:r>
            <w:r>
              <w:rPr>
                <w:rFonts w:ascii="Verdana" w:hAnsi="Verdana"/>
                <w:color w:val="000000"/>
                <w:sz w:val="18"/>
                <w:szCs w:val="18"/>
              </w:rPr>
              <w:t xml:space="preserve">el tono de </w:t>
            </w:r>
            <w:r w:rsidRPr="00773140">
              <w:rPr>
                <w:rFonts w:ascii="Verdana" w:hAnsi="Verdana"/>
                <w:color w:val="000000"/>
                <w:sz w:val="18"/>
                <w:szCs w:val="18"/>
              </w:rPr>
              <w:t>voz adecuadamente</w:t>
            </w:r>
            <w:r>
              <w:rPr>
                <w:rFonts w:ascii="Verdana" w:hAnsi="Verdana"/>
                <w:color w:val="000000"/>
                <w:sz w:val="18"/>
                <w:szCs w:val="18"/>
              </w:rPr>
              <w:t xml:space="preserve"> según contexto en que se realiza la comunicación verbal. </w:t>
            </w:r>
          </w:p>
          <w:p w:rsidR="00155DBE" w:rsidRPr="00042059" w:rsidRDefault="00155DBE" w:rsidP="00984EBC">
            <w:pPr>
              <w:spacing w:before="120" w:after="120"/>
              <w:ind w:left="79" w:firstLine="0"/>
              <w:rPr>
                <w:rFonts w:ascii="Verdana" w:hAnsi="Verdana"/>
                <w:color w:val="000000"/>
                <w:sz w:val="18"/>
                <w:szCs w:val="18"/>
              </w:rPr>
            </w:pPr>
            <w:r>
              <w:rPr>
                <w:rFonts w:ascii="Verdana" w:hAnsi="Verdana"/>
                <w:color w:val="000000"/>
                <w:sz w:val="18"/>
                <w:szCs w:val="18"/>
              </w:rPr>
              <w:t xml:space="preserve">3.6 </w:t>
            </w:r>
            <w:r w:rsidRPr="00773140">
              <w:rPr>
                <w:rFonts w:ascii="Verdana" w:hAnsi="Verdana"/>
                <w:color w:val="000000"/>
                <w:sz w:val="18"/>
                <w:szCs w:val="18"/>
              </w:rPr>
              <w:t>Maneja adecuadamente la presentación personal y el lenguaje gestual en las relaciones interpersonales</w:t>
            </w:r>
            <w:r>
              <w:rPr>
                <w:rFonts w:ascii="Verdana" w:hAnsi="Verdana"/>
                <w:color w:val="000000"/>
                <w:sz w:val="18"/>
                <w:szCs w:val="18"/>
              </w:rPr>
              <w:t>.</w:t>
            </w:r>
          </w:p>
        </w:tc>
        <w:tc>
          <w:tcPr>
            <w:tcW w:w="2767" w:type="dxa"/>
            <w:gridSpan w:val="2"/>
            <w:shd w:val="clear" w:color="auto" w:fill="auto"/>
          </w:tcPr>
          <w:p w:rsidR="00155DBE" w:rsidRPr="001964B4" w:rsidRDefault="00155DBE" w:rsidP="00984EBC">
            <w:pPr>
              <w:spacing w:before="120" w:after="120"/>
              <w:rPr>
                <w:rFonts w:ascii="Verdana" w:hAnsi="Verdana"/>
                <w:color w:val="000000"/>
                <w:sz w:val="18"/>
                <w:szCs w:val="18"/>
              </w:rPr>
            </w:pPr>
            <w:r>
              <w:rPr>
                <w:rFonts w:ascii="Verdana" w:hAnsi="Verdana"/>
                <w:color w:val="000000"/>
                <w:sz w:val="18"/>
                <w:szCs w:val="18"/>
              </w:rPr>
              <w:t>3. Lenguaje no verbal:</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P</w:t>
            </w:r>
            <w:r w:rsidRPr="0000550C">
              <w:rPr>
                <w:rFonts w:ascii="Verdana" w:hAnsi="Verdana"/>
                <w:color w:val="000000"/>
                <w:sz w:val="18"/>
                <w:szCs w:val="18"/>
              </w:rPr>
              <w:t>rincipales emociones y el modo en que</w:t>
            </w:r>
            <w:r>
              <w:rPr>
                <w:rFonts w:ascii="Verdana" w:hAnsi="Verdana"/>
                <w:color w:val="000000"/>
                <w:sz w:val="18"/>
                <w:szCs w:val="18"/>
              </w:rPr>
              <w:t xml:space="preserve"> </w:t>
            </w:r>
            <w:r w:rsidRPr="0000550C">
              <w:rPr>
                <w:rFonts w:ascii="Verdana" w:hAnsi="Verdana"/>
                <w:color w:val="000000"/>
                <w:sz w:val="18"/>
                <w:szCs w:val="18"/>
              </w:rPr>
              <w:t>ellas se expresan en los gestos faciales</w:t>
            </w:r>
            <w:r>
              <w:rPr>
                <w:rFonts w:ascii="Verdana" w:hAnsi="Verdana"/>
                <w:color w:val="000000"/>
                <w:sz w:val="18"/>
                <w:szCs w:val="18"/>
              </w:rPr>
              <w:t>.</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M</w:t>
            </w:r>
            <w:r w:rsidRPr="00BD7027">
              <w:rPr>
                <w:rFonts w:ascii="Verdana" w:hAnsi="Verdana"/>
                <w:color w:val="000000"/>
                <w:sz w:val="18"/>
                <w:szCs w:val="18"/>
              </w:rPr>
              <w:t xml:space="preserve">ensajes verbales, </w:t>
            </w:r>
            <w:r>
              <w:rPr>
                <w:rFonts w:ascii="Verdana" w:hAnsi="Verdana"/>
                <w:color w:val="000000"/>
                <w:sz w:val="18"/>
                <w:szCs w:val="18"/>
              </w:rPr>
              <w:t xml:space="preserve">y la expresión de </w:t>
            </w:r>
            <w:r w:rsidRPr="00BD7027">
              <w:rPr>
                <w:rFonts w:ascii="Verdana" w:hAnsi="Verdana"/>
                <w:color w:val="000000"/>
                <w:sz w:val="18"/>
                <w:szCs w:val="18"/>
              </w:rPr>
              <w:t>diversos sentimientos a través del tono de voz,</w:t>
            </w:r>
            <w:r>
              <w:rPr>
                <w:rFonts w:ascii="Verdana" w:hAnsi="Verdana"/>
                <w:color w:val="000000"/>
                <w:sz w:val="18"/>
                <w:szCs w:val="18"/>
              </w:rPr>
              <w:t xml:space="preserve"> </w:t>
            </w:r>
            <w:r w:rsidRPr="00BD7027">
              <w:rPr>
                <w:rFonts w:ascii="Verdana" w:hAnsi="Verdana"/>
                <w:color w:val="000000"/>
                <w:sz w:val="18"/>
                <w:szCs w:val="18"/>
              </w:rPr>
              <w:t>de la expresión facial y de los gestos corporales.</w:t>
            </w:r>
          </w:p>
          <w:p w:rsidR="00155DBE" w:rsidRPr="00BD7027"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BD7027">
              <w:rPr>
                <w:rFonts w:ascii="Verdana" w:hAnsi="Verdana"/>
                <w:color w:val="000000"/>
                <w:sz w:val="18"/>
                <w:szCs w:val="18"/>
              </w:rPr>
              <w:t>Reconocer la importancia de la imagen que proyectamos a los demás.</w:t>
            </w:r>
          </w:p>
          <w:p w:rsidR="00155DBE" w:rsidRPr="001964B4"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P</w:t>
            </w:r>
            <w:r w:rsidRPr="00BD7027">
              <w:rPr>
                <w:rFonts w:ascii="Verdana" w:hAnsi="Verdana"/>
                <w:color w:val="000000"/>
                <w:sz w:val="18"/>
                <w:szCs w:val="18"/>
              </w:rPr>
              <w:t>resentación personal y el manejo del cuerpo,</w:t>
            </w:r>
            <w:r>
              <w:rPr>
                <w:rFonts w:ascii="Verdana" w:hAnsi="Verdana"/>
                <w:color w:val="000000"/>
                <w:sz w:val="18"/>
                <w:szCs w:val="18"/>
              </w:rPr>
              <w:t xml:space="preserve"> </w:t>
            </w:r>
            <w:r w:rsidRPr="00BD7027">
              <w:rPr>
                <w:rFonts w:ascii="Verdana" w:hAnsi="Verdana"/>
                <w:color w:val="000000"/>
                <w:sz w:val="18"/>
                <w:szCs w:val="18"/>
              </w:rPr>
              <w:t>de modo que los mensajes verbales se apoyen en el</w:t>
            </w:r>
            <w:r>
              <w:rPr>
                <w:rFonts w:ascii="Verdana" w:hAnsi="Verdana"/>
                <w:color w:val="000000"/>
                <w:sz w:val="18"/>
                <w:szCs w:val="18"/>
              </w:rPr>
              <w:t xml:space="preserve"> </w:t>
            </w:r>
            <w:r w:rsidRPr="00BD7027">
              <w:rPr>
                <w:rFonts w:ascii="Verdana" w:hAnsi="Verdana"/>
                <w:color w:val="000000"/>
                <w:sz w:val="18"/>
                <w:szCs w:val="18"/>
              </w:rPr>
              <w:t>lenguaje no verbal.</w:t>
            </w:r>
          </w:p>
        </w:tc>
      </w:tr>
      <w:tr w:rsidR="00155DBE" w:rsidRPr="00042059" w:rsidTr="00984EBC">
        <w:trPr>
          <w:trHeight w:val="2659"/>
          <w:jc w:val="center"/>
        </w:trPr>
        <w:tc>
          <w:tcPr>
            <w:tcW w:w="2922" w:type="dxa"/>
            <w:shd w:val="clear" w:color="auto" w:fill="auto"/>
          </w:tcPr>
          <w:p w:rsidR="00155DBE" w:rsidRPr="00773140" w:rsidRDefault="00155DBE" w:rsidP="00984EBC">
            <w:pPr>
              <w:spacing w:before="120" w:after="120"/>
              <w:ind w:left="164" w:hanging="142"/>
              <w:rPr>
                <w:rFonts w:ascii="Verdana" w:hAnsi="Verdana"/>
                <w:color w:val="000000"/>
                <w:sz w:val="18"/>
                <w:szCs w:val="18"/>
              </w:rPr>
            </w:pPr>
            <w:r>
              <w:rPr>
                <w:rFonts w:ascii="Verdana" w:hAnsi="Verdana"/>
                <w:color w:val="000000"/>
                <w:sz w:val="18"/>
                <w:szCs w:val="18"/>
              </w:rPr>
              <w:t xml:space="preserve">4. </w:t>
            </w:r>
            <w:r w:rsidRPr="00773140">
              <w:rPr>
                <w:rFonts w:ascii="Verdana" w:hAnsi="Verdana"/>
                <w:color w:val="000000"/>
                <w:sz w:val="18"/>
                <w:szCs w:val="18"/>
              </w:rPr>
              <w:t xml:space="preserve">Reconocer </w:t>
            </w:r>
            <w:r>
              <w:rPr>
                <w:rFonts w:ascii="Verdana" w:hAnsi="Verdana"/>
                <w:color w:val="000000"/>
                <w:sz w:val="18"/>
                <w:szCs w:val="18"/>
              </w:rPr>
              <w:t>las características de una</w:t>
            </w:r>
            <w:r w:rsidRPr="00773140">
              <w:rPr>
                <w:rFonts w:ascii="Verdana" w:hAnsi="Verdana"/>
                <w:color w:val="000000"/>
                <w:sz w:val="18"/>
                <w:szCs w:val="18"/>
              </w:rPr>
              <w:t xml:space="preserve"> conducta asertiva en el mundo laboral</w:t>
            </w:r>
            <w:r>
              <w:rPr>
                <w:rFonts w:ascii="Verdana" w:hAnsi="Verdana"/>
                <w:color w:val="000000"/>
                <w:sz w:val="18"/>
                <w:szCs w:val="18"/>
              </w:rPr>
              <w:t xml:space="preserve"> de acuerdo al contexto y protocolos de convivencia. </w:t>
            </w:r>
          </w:p>
          <w:p w:rsidR="00155DBE" w:rsidRPr="009D69E8" w:rsidRDefault="00155DBE" w:rsidP="00984EBC">
            <w:pPr>
              <w:spacing w:before="120" w:after="120"/>
              <w:rPr>
                <w:rFonts w:ascii="Verdana" w:hAnsi="Verdana"/>
                <w:color w:val="000000"/>
                <w:sz w:val="18"/>
                <w:szCs w:val="18"/>
              </w:rPr>
            </w:pPr>
          </w:p>
        </w:tc>
        <w:tc>
          <w:tcPr>
            <w:tcW w:w="3119" w:type="dxa"/>
            <w:gridSpan w:val="2"/>
            <w:shd w:val="clear" w:color="auto" w:fill="auto"/>
          </w:tcPr>
          <w:p w:rsidR="00155DBE" w:rsidRPr="00773140" w:rsidRDefault="00155DBE" w:rsidP="00984EBC">
            <w:pPr>
              <w:spacing w:before="120" w:after="120"/>
              <w:ind w:left="79" w:firstLine="0"/>
              <w:rPr>
                <w:rFonts w:ascii="Verdana" w:hAnsi="Verdana"/>
                <w:color w:val="000000"/>
                <w:sz w:val="18"/>
                <w:szCs w:val="18"/>
              </w:rPr>
            </w:pPr>
            <w:r>
              <w:rPr>
                <w:rFonts w:ascii="Verdana" w:hAnsi="Verdana"/>
                <w:color w:val="000000"/>
                <w:sz w:val="18"/>
                <w:szCs w:val="18"/>
              </w:rPr>
              <w:t xml:space="preserve">4.1 </w:t>
            </w:r>
            <w:r w:rsidRPr="00773140">
              <w:rPr>
                <w:rFonts w:ascii="Verdana" w:hAnsi="Verdana"/>
                <w:color w:val="000000"/>
                <w:sz w:val="18"/>
                <w:szCs w:val="18"/>
              </w:rPr>
              <w:t>Expresa sus opiniones con seguridad, honestidad y respeto, sin agredir.</w:t>
            </w:r>
          </w:p>
          <w:p w:rsidR="00155DBE" w:rsidRPr="00773140" w:rsidRDefault="00155DBE" w:rsidP="00984EBC">
            <w:pPr>
              <w:spacing w:before="120" w:after="120"/>
              <w:ind w:left="79" w:firstLine="0"/>
              <w:rPr>
                <w:rFonts w:ascii="Verdana" w:hAnsi="Verdana"/>
                <w:color w:val="000000"/>
                <w:sz w:val="18"/>
                <w:szCs w:val="18"/>
              </w:rPr>
            </w:pPr>
            <w:r>
              <w:rPr>
                <w:rFonts w:ascii="Verdana" w:hAnsi="Verdana"/>
                <w:color w:val="000000"/>
                <w:sz w:val="18"/>
                <w:szCs w:val="18"/>
              </w:rPr>
              <w:t xml:space="preserve">4.2 </w:t>
            </w:r>
            <w:r w:rsidRPr="00773140">
              <w:rPr>
                <w:rFonts w:ascii="Verdana" w:hAnsi="Verdana"/>
                <w:color w:val="000000"/>
                <w:sz w:val="18"/>
                <w:szCs w:val="18"/>
              </w:rPr>
              <w:t>Entrega una retroalimentación constructiva a otra persona de manera directa, franca y sin opiniones destructivas o descalificadoras.</w:t>
            </w:r>
          </w:p>
          <w:p w:rsidR="00155DBE" w:rsidRPr="00773140" w:rsidRDefault="00155DBE" w:rsidP="00984EBC">
            <w:pPr>
              <w:spacing w:before="120" w:after="120"/>
              <w:ind w:left="79" w:firstLine="0"/>
              <w:rPr>
                <w:rFonts w:ascii="Verdana" w:hAnsi="Verdana"/>
                <w:color w:val="000000"/>
                <w:sz w:val="18"/>
                <w:szCs w:val="18"/>
              </w:rPr>
            </w:pPr>
            <w:r>
              <w:rPr>
                <w:rFonts w:ascii="Verdana" w:hAnsi="Verdana"/>
                <w:color w:val="000000"/>
                <w:sz w:val="18"/>
                <w:szCs w:val="18"/>
              </w:rPr>
              <w:t xml:space="preserve">4.3 </w:t>
            </w:r>
            <w:r w:rsidRPr="00773140">
              <w:rPr>
                <w:rFonts w:ascii="Verdana" w:hAnsi="Verdana"/>
                <w:color w:val="000000"/>
                <w:sz w:val="18"/>
                <w:szCs w:val="18"/>
              </w:rPr>
              <w:t>Realiza una comunicación de manera directa, adecuada, abierta y franca con todo tipo de personas.</w:t>
            </w:r>
          </w:p>
          <w:p w:rsidR="00155DBE" w:rsidRPr="009D69E8" w:rsidRDefault="00155DBE" w:rsidP="00984EBC">
            <w:pPr>
              <w:spacing w:before="120" w:after="120"/>
              <w:ind w:left="79" w:firstLine="0"/>
              <w:rPr>
                <w:rFonts w:ascii="Verdana" w:hAnsi="Verdana"/>
                <w:color w:val="000000"/>
                <w:sz w:val="18"/>
                <w:szCs w:val="18"/>
              </w:rPr>
            </w:pPr>
            <w:r>
              <w:rPr>
                <w:rFonts w:ascii="Verdana" w:hAnsi="Verdana"/>
                <w:color w:val="000000"/>
                <w:sz w:val="18"/>
                <w:szCs w:val="18"/>
              </w:rPr>
              <w:t>4.4 Maneja los principales elementos comunicacionales para enfrentar una entrevista laboral.</w:t>
            </w:r>
          </w:p>
        </w:tc>
        <w:tc>
          <w:tcPr>
            <w:tcW w:w="2767" w:type="dxa"/>
            <w:gridSpan w:val="2"/>
            <w:shd w:val="clear" w:color="auto" w:fill="auto"/>
          </w:tcPr>
          <w:p w:rsidR="00155DBE" w:rsidRPr="001964B4" w:rsidRDefault="00155DBE" w:rsidP="00984EBC">
            <w:pPr>
              <w:spacing w:before="120" w:after="120"/>
              <w:ind w:left="361" w:hanging="284"/>
              <w:rPr>
                <w:rFonts w:ascii="Verdana" w:hAnsi="Verdana"/>
                <w:color w:val="000000"/>
                <w:sz w:val="18"/>
                <w:szCs w:val="18"/>
              </w:rPr>
            </w:pPr>
            <w:r>
              <w:rPr>
                <w:rFonts w:ascii="Verdana" w:hAnsi="Verdana"/>
                <w:color w:val="000000"/>
                <w:sz w:val="18"/>
                <w:szCs w:val="18"/>
              </w:rPr>
              <w:t>4. Conducta asertiva en el ambiente laboral:</w:t>
            </w:r>
          </w:p>
          <w:p w:rsidR="00155DBE" w:rsidRPr="009F4F31" w:rsidRDefault="00155DBE" w:rsidP="00155DBE">
            <w:pPr>
              <w:pStyle w:val="Prrafodelista"/>
              <w:numPr>
                <w:ilvl w:val="0"/>
                <w:numId w:val="23"/>
              </w:numPr>
              <w:spacing w:before="120" w:after="120" w:line="240" w:lineRule="auto"/>
              <w:ind w:left="361" w:hanging="284"/>
              <w:contextualSpacing w:val="0"/>
              <w:rPr>
                <w:rFonts w:ascii="Verdana" w:hAnsi="Verdana"/>
                <w:color w:val="000000"/>
                <w:sz w:val="18"/>
                <w:szCs w:val="18"/>
              </w:rPr>
            </w:pPr>
            <w:r w:rsidRPr="009F4F31">
              <w:rPr>
                <w:rFonts w:ascii="Verdana" w:hAnsi="Verdana"/>
                <w:color w:val="000000"/>
                <w:sz w:val="18"/>
                <w:szCs w:val="18"/>
              </w:rPr>
              <w:t>Claves verbales y no verbales que permiten distinguir una conducta asertiva, de una agresiva y de una pasiva.</w:t>
            </w:r>
          </w:p>
          <w:p w:rsidR="00155DBE" w:rsidRPr="009D69E8" w:rsidRDefault="00155DBE" w:rsidP="00155DBE">
            <w:pPr>
              <w:pStyle w:val="Prrafodelista"/>
              <w:numPr>
                <w:ilvl w:val="0"/>
                <w:numId w:val="23"/>
              </w:numPr>
              <w:spacing w:before="120" w:after="120" w:line="240" w:lineRule="auto"/>
              <w:ind w:left="361" w:hanging="284"/>
              <w:contextualSpacing w:val="0"/>
              <w:rPr>
                <w:rFonts w:ascii="Verdana" w:hAnsi="Verdana"/>
                <w:color w:val="000000"/>
                <w:sz w:val="18"/>
                <w:szCs w:val="18"/>
              </w:rPr>
            </w:pPr>
            <w:r>
              <w:rPr>
                <w:rFonts w:ascii="Verdana" w:hAnsi="Verdana"/>
                <w:color w:val="000000"/>
                <w:sz w:val="18"/>
                <w:szCs w:val="18"/>
              </w:rPr>
              <w:t>El cómo se i</w:t>
            </w:r>
            <w:r w:rsidRPr="009D69E8">
              <w:rPr>
                <w:rFonts w:ascii="Verdana" w:hAnsi="Verdana"/>
                <w:color w:val="000000"/>
                <w:sz w:val="18"/>
                <w:szCs w:val="18"/>
              </w:rPr>
              <w:t>dentifica cuándo uno mismo está actuando de manera poco asertiva, es decir, agresiva o pasivamente.</w:t>
            </w:r>
          </w:p>
          <w:p w:rsidR="00155DBE" w:rsidRPr="009F4F31" w:rsidRDefault="00155DBE" w:rsidP="00155DBE">
            <w:pPr>
              <w:pStyle w:val="Prrafodelista"/>
              <w:numPr>
                <w:ilvl w:val="0"/>
                <w:numId w:val="23"/>
              </w:numPr>
              <w:spacing w:before="120" w:after="120" w:line="240" w:lineRule="auto"/>
              <w:ind w:left="361" w:hanging="284"/>
              <w:contextualSpacing w:val="0"/>
              <w:rPr>
                <w:rFonts w:ascii="Verdana" w:hAnsi="Verdana"/>
                <w:color w:val="000000"/>
                <w:sz w:val="18"/>
                <w:szCs w:val="18"/>
              </w:rPr>
            </w:pPr>
            <w:r w:rsidRPr="009F4F31">
              <w:rPr>
                <w:rFonts w:ascii="Verdana" w:hAnsi="Verdana"/>
                <w:color w:val="000000"/>
                <w:sz w:val="18"/>
                <w:szCs w:val="18"/>
              </w:rPr>
              <w:t>Relación entre asertividad y retroalimentación constructiva y sus principales desafíos y beneficios para la relación interpersonal y laboral.</w:t>
            </w:r>
          </w:p>
          <w:p w:rsidR="00155DBE" w:rsidRDefault="00155DBE" w:rsidP="00155DBE">
            <w:pPr>
              <w:pStyle w:val="Prrafodelista"/>
              <w:numPr>
                <w:ilvl w:val="0"/>
                <w:numId w:val="23"/>
              </w:numPr>
              <w:spacing w:before="120" w:after="120" w:line="240" w:lineRule="auto"/>
              <w:ind w:left="361" w:hanging="284"/>
              <w:contextualSpacing w:val="0"/>
              <w:rPr>
                <w:rFonts w:ascii="Verdana" w:hAnsi="Verdana"/>
                <w:color w:val="000000"/>
                <w:sz w:val="18"/>
                <w:szCs w:val="18"/>
              </w:rPr>
            </w:pPr>
            <w:r w:rsidRPr="009F4F31">
              <w:rPr>
                <w:rFonts w:ascii="Verdana" w:hAnsi="Verdana"/>
                <w:color w:val="000000"/>
                <w:sz w:val="18"/>
                <w:szCs w:val="18"/>
              </w:rPr>
              <w:lastRenderedPageBreak/>
              <w:t>Formula</w:t>
            </w:r>
            <w:r>
              <w:rPr>
                <w:rFonts w:ascii="Verdana" w:hAnsi="Verdana"/>
                <w:color w:val="000000"/>
                <w:sz w:val="18"/>
                <w:szCs w:val="18"/>
              </w:rPr>
              <w:t>ción</w:t>
            </w:r>
            <w:r w:rsidRPr="009F4F31">
              <w:rPr>
                <w:rFonts w:ascii="Verdana" w:hAnsi="Verdana"/>
                <w:color w:val="000000"/>
                <w:sz w:val="18"/>
                <w:szCs w:val="18"/>
              </w:rPr>
              <w:t xml:space="preserve"> y entrega</w:t>
            </w:r>
            <w:r>
              <w:rPr>
                <w:rFonts w:ascii="Verdana" w:hAnsi="Verdana"/>
                <w:color w:val="000000"/>
                <w:sz w:val="18"/>
                <w:szCs w:val="18"/>
              </w:rPr>
              <w:t xml:space="preserve"> de</w:t>
            </w:r>
            <w:r w:rsidRPr="009F4F31">
              <w:rPr>
                <w:rFonts w:ascii="Verdana" w:hAnsi="Verdana"/>
                <w:color w:val="000000"/>
                <w:sz w:val="18"/>
                <w:szCs w:val="18"/>
              </w:rPr>
              <w:t xml:space="preserve"> una retroalimentación constructiva de manera </w:t>
            </w:r>
            <w:r>
              <w:rPr>
                <w:rFonts w:ascii="Verdana" w:hAnsi="Verdana"/>
                <w:color w:val="000000"/>
                <w:sz w:val="18"/>
                <w:szCs w:val="18"/>
              </w:rPr>
              <w:t xml:space="preserve">asertiva. </w:t>
            </w:r>
          </w:p>
          <w:p w:rsidR="00155DBE" w:rsidRPr="001964B4" w:rsidRDefault="00155DBE" w:rsidP="00155DBE">
            <w:pPr>
              <w:pStyle w:val="Prrafodelista"/>
              <w:numPr>
                <w:ilvl w:val="0"/>
                <w:numId w:val="23"/>
              </w:numPr>
              <w:spacing w:before="120" w:after="120" w:line="240" w:lineRule="auto"/>
              <w:ind w:left="361" w:hanging="284"/>
              <w:contextualSpacing w:val="0"/>
              <w:rPr>
                <w:rFonts w:ascii="Verdana" w:hAnsi="Verdana"/>
                <w:color w:val="000000"/>
                <w:sz w:val="18"/>
                <w:szCs w:val="18"/>
              </w:rPr>
            </w:pPr>
            <w:r>
              <w:rPr>
                <w:rFonts w:ascii="Verdana" w:hAnsi="Verdana"/>
                <w:color w:val="000000"/>
                <w:sz w:val="18"/>
                <w:szCs w:val="18"/>
              </w:rPr>
              <w:t>Entrevista de trabajo.</w:t>
            </w:r>
          </w:p>
        </w:tc>
      </w:tr>
      <w:tr w:rsidR="00155DBE" w:rsidRPr="00042059" w:rsidTr="00984EBC">
        <w:trPr>
          <w:jc w:val="center"/>
        </w:trPr>
        <w:tc>
          <w:tcPr>
            <w:tcW w:w="8808" w:type="dxa"/>
            <w:gridSpan w:val="5"/>
            <w:shd w:val="clear" w:color="auto" w:fill="C4BC96"/>
            <w:vAlign w:val="center"/>
          </w:tcPr>
          <w:p w:rsidR="00155DBE" w:rsidRPr="00042059" w:rsidRDefault="00155DBE" w:rsidP="00984EBC">
            <w:pPr>
              <w:spacing w:before="120" w:after="120"/>
              <w:ind w:left="170"/>
              <w:jc w:val="center"/>
              <w:rPr>
                <w:rFonts w:ascii="Verdana" w:hAnsi="Verdana"/>
                <w:b/>
                <w:sz w:val="18"/>
                <w:szCs w:val="18"/>
              </w:rPr>
            </w:pPr>
            <w:r w:rsidRPr="00042059">
              <w:rPr>
                <w:rFonts w:ascii="Verdana" w:hAnsi="Verdana"/>
                <w:b/>
                <w:sz w:val="18"/>
                <w:szCs w:val="18"/>
              </w:rPr>
              <w:lastRenderedPageBreak/>
              <w:t>ESTRATEGIAS METODOLÓGICAS PARA LA IMPLEMENTACIÓN DEL MÓDULO</w:t>
            </w:r>
          </w:p>
        </w:tc>
      </w:tr>
      <w:tr w:rsidR="00155DBE" w:rsidRPr="00042059" w:rsidTr="00984EBC">
        <w:trPr>
          <w:trHeight w:val="188"/>
          <w:jc w:val="center"/>
        </w:trPr>
        <w:tc>
          <w:tcPr>
            <w:tcW w:w="8808" w:type="dxa"/>
            <w:gridSpan w:val="5"/>
            <w:shd w:val="clear" w:color="auto" w:fill="DDD9C3"/>
          </w:tcPr>
          <w:p w:rsidR="00155DBE" w:rsidRPr="00042059" w:rsidRDefault="00155DBE" w:rsidP="00984EBC">
            <w:pPr>
              <w:spacing w:before="120" w:after="120" w:line="259" w:lineRule="auto"/>
              <w:ind w:left="164" w:firstLine="0"/>
              <w:rPr>
                <w:rFonts w:ascii="Verdana" w:hAnsi="Verdana"/>
                <w:sz w:val="18"/>
                <w:szCs w:val="18"/>
              </w:rPr>
            </w:pPr>
            <w:r w:rsidRPr="00042059">
              <w:rPr>
                <w:rFonts w:ascii="Verdana" w:hAnsi="Verdana"/>
                <w:sz w:val="18"/>
                <w:szCs w:val="18"/>
              </w:rPr>
              <w:t>A continuación se presenta una propuesta metodológica, que sugiere una estrategia para la adquisición de conocimientos, habilidades y actitudes, por módulo.</w:t>
            </w:r>
          </w:p>
        </w:tc>
      </w:tr>
      <w:tr w:rsidR="00155DBE" w:rsidRPr="00042059" w:rsidTr="00984EBC">
        <w:trPr>
          <w:trHeight w:val="44"/>
          <w:jc w:val="center"/>
        </w:trPr>
        <w:tc>
          <w:tcPr>
            <w:tcW w:w="8808" w:type="dxa"/>
            <w:gridSpan w:val="5"/>
            <w:shd w:val="clear" w:color="auto" w:fill="auto"/>
          </w:tcPr>
          <w:p w:rsidR="00155DBE" w:rsidRPr="00403599" w:rsidRDefault="00155DBE" w:rsidP="00984EBC">
            <w:pPr>
              <w:widowControl w:val="0"/>
              <w:spacing w:before="120" w:after="120" w:line="276" w:lineRule="auto"/>
              <w:ind w:left="170" w:right="170" w:hanging="6"/>
              <w:rPr>
                <w:rFonts w:ascii="Verdana" w:hAnsi="Verdana"/>
                <w:sz w:val="18"/>
                <w:szCs w:val="18"/>
                <w:lang w:val="es-MX"/>
              </w:rPr>
            </w:pPr>
            <w:r w:rsidRPr="00403599">
              <w:rPr>
                <w:rFonts w:ascii="Verdana" w:hAnsi="Verdana"/>
                <w:sz w:val="18"/>
                <w:szCs w:val="18"/>
                <w:lang w:val="es-MX"/>
              </w:rPr>
              <w:t xml:space="preserve">La metodología para la capacitación por competencias debe conducir </w:t>
            </w:r>
            <w:r>
              <w:rPr>
                <w:rFonts w:ascii="Verdana" w:hAnsi="Verdana"/>
                <w:sz w:val="18"/>
                <w:szCs w:val="18"/>
                <w:lang w:val="es-MX"/>
              </w:rPr>
              <w:t xml:space="preserve">al </w:t>
            </w:r>
            <w:r w:rsidRPr="00403599">
              <w:rPr>
                <w:rFonts w:ascii="Verdana" w:hAnsi="Verdana"/>
                <w:sz w:val="18"/>
                <w:szCs w:val="18"/>
                <w:lang w:val="es-MX"/>
              </w:rPr>
              <w:t xml:space="preserve">desarrollo de los </w:t>
            </w:r>
            <w:r>
              <w:rPr>
                <w:rFonts w:ascii="Verdana" w:hAnsi="Verdana"/>
                <w:sz w:val="18"/>
                <w:szCs w:val="18"/>
                <w:lang w:val="es-MX"/>
              </w:rPr>
              <w:t>conocimientos cognitivos, procedimentales y actitudinales</w:t>
            </w:r>
            <w:r w:rsidRPr="00403599">
              <w:rPr>
                <w:rFonts w:ascii="Verdana" w:hAnsi="Verdana"/>
                <w:sz w:val="18"/>
                <w:szCs w:val="18"/>
                <w:lang w:val="es-MX"/>
              </w:rPr>
              <w:t xml:space="preserve"> para un adecuado desempeño laboral, integrando en su diseño   las características y condiciones particulares de éste</w:t>
            </w:r>
            <w:r>
              <w:rPr>
                <w:rFonts w:ascii="Verdana" w:hAnsi="Verdana"/>
                <w:sz w:val="18"/>
                <w:szCs w:val="18"/>
                <w:lang w:val="es-MX"/>
              </w:rPr>
              <w:t xml:space="preserve">, </w:t>
            </w:r>
            <w:r w:rsidRPr="00403599">
              <w:rPr>
                <w:rFonts w:ascii="Verdana" w:hAnsi="Verdana"/>
                <w:sz w:val="18"/>
                <w:szCs w:val="18"/>
                <w:lang w:val="es-MX"/>
              </w:rPr>
              <w:t xml:space="preserve">así como el contexto en que se desempeña. El diseño metodológico debe considerar   tanto a aquellas personas sin experiencia laboral que aspiran a insertarse en la actividad, como a trabajadores que requieren mejorar sus competencias laborales y </w:t>
            </w:r>
            <w:r>
              <w:rPr>
                <w:rFonts w:ascii="Verdana" w:hAnsi="Verdana"/>
                <w:sz w:val="18"/>
                <w:szCs w:val="18"/>
                <w:lang w:val="es-MX"/>
              </w:rPr>
              <w:t xml:space="preserve">optar a procesos de </w:t>
            </w:r>
            <w:r w:rsidRPr="00403599">
              <w:rPr>
                <w:rFonts w:ascii="Verdana" w:hAnsi="Verdana"/>
                <w:sz w:val="18"/>
                <w:szCs w:val="18"/>
                <w:lang w:val="es-MX"/>
              </w:rPr>
              <w:t>certificación.</w:t>
            </w:r>
          </w:p>
          <w:p w:rsidR="00155DBE" w:rsidRDefault="00155DBE" w:rsidP="00984EBC">
            <w:pPr>
              <w:widowControl w:val="0"/>
              <w:spacing w:before="120" w:after="120" w:line="276" w:lineRule="auto"/>
              <w:ind w:left="170" w:right="170" w:hanging="6"/>
              <w:rPr>
                <w:rFonts w:ascii="Verdana" w:hAnsi="Verdana"/>
                <w:sz w:val="18"/>
                <w:szCs w:val="18"/>
                <w:lang w:val="es-MX"/>
              </w:rPr>
            </w:pPr>
            <w:r w:rsidRPr="00403599">
              <w:rPr>
                <w:rFonts w:ascii="Verdana" w:hAnsi="Verdana"/>
                <w:sz w:val="18"/>
                <w:szCs w:val="18"/>
                <w:lang w:val="es-MX"/>
              </w:rPr>
              <w:t>Se debe aplicar una metodología activo-participativa conocida como “aprender haciendo”, que considere la realización de actividades tanto de entrada al módulo como en todo el proceso, que faciliten una adecuada puesta en práctica de los conocimientos, la aplicación de procedimientos y la demostración de conductas y actitudes en situaciones reales o simuladas,</w:t>
            </w:r>
            <w:r>
              <w:rPr>
                <w:rFonts w:ascii="Verdana" w:hAnsi="Verdana"/>
                <w:sz w:val="18"/>
                <w:szCs w:val="18"/>
                <w:lang w:val="es-MX"/>
              </w:rPr>
              <w:t xml:space="preserve"> adecuadas al contexto laboral en el cual se inserta.</w:t>
            </w:r>
          </w:p>
          <w:p w:rsidR="00155DBE" w:rsidRDefault="00155DBE" w:rsidP="00984EBC">
            <w:pPr>
              <w:spacing w:before="120" w:after="120" w:line="259" w:lineRule="auto"/>
              <w:ind w:left="306" w:hanging="22"/>
            </w:pPr>
            <w:r>
              <w:rPr>
                <w:rFonts w:ascii="Verdana" w:hAnsi="Verdana"/>
                <w:sz w:val="18"/>
                <w:szCs w:val="18"/>
              </w:rPr>
              <w:t>En este módulo se recomienda que el facilitador utilice diversas estrategias y técnicas metodológicas, tales como:</w:t>
            </w:r>
            <w:r>
              <w:t xml:space="preserve"> </w:t>
            </w:r>
          </w:p>
          <w:p w:rsidR="00155DBE" w:rsidRPr="00AF1CD3" w:rsidRDefault="00155DBE" w:rsidP="00155DBE">
            <w:pPr>
              <w:pStyle w:val="Prrafodelista"/>
              <w:numPr>
                <w:ilvl w:val="1"/>
                <w:numId w:val="4"/>
              </w:numPr>
              <w:spacing w:before="120" w:after="120" w:line="240" w:lineRule="auto"/>
              <w:contextualSpacing w:val="0"/>
              <w:rPr>
                <w:rFonts w:ascii="Verdana" w:hAnsi="Verdana"/>
                <w:color w:val="000000"/>
                <w:sz w:val="18"/>
                <w:szCs w:val="18"/>
              </w:rPr>
            </w:pPr>
            <w:r w:rsidRPr="00AF1CD3">
              <w:rPr>
                <w:rFonts w:ascii="Verdana" w:hAnsi="Verdana"/>
                <w:color w:val="000000"/>
                <w:sz w:val="18"/>
                <w:szCs w:val="18"/>
              </w:rPr>
              <w:t>Juego de roles, donde el facilitador plantea a los participantes la creación de una situación de la vida laboral para que éstos asuman roles, de acuerdo a los existentes en el organigrama de una empresa real y practiquen diversas instancias de comunicación oral en diferentes funciones y niveles jerárquicos de la estructura organizacional.</w:t>
            </w:r>
          </w:p>
          <w:p w:rsidR="00155DBE" w:rsidRPr="00AF1CD3" w:rsidRDefault="00155DBE" w:rsidP="00155DBE">
            <w:pPr>
              <w:pStyle w:val="Prrafodelista"/>
              <w:numPr>
                <w:ilvl w:val="1"/>
                <w:numId w:val="4"/>
              </w:numPr>
              <w:spacing w:before="120" w:after="120" w:line="240" w:lineRule="auto"/>
              <w:contextualSpacing w:val="0"/>
              <w:rPr>
                <w:rFonts w:ascii="Verdana" w:hAnsi="Verdana"/>
                <w:color w:val="000000"/>
                <w:sz w:val="18"/>
                <w:szCs w:val="18"/>
              </w:rPr>
            </w:pPr>
            <w:r w:rsidRPr="00AF1CD3">
              <w:rPr>
                <w:rFonts w:ascii="Verdana" w:hAnsi="Verdana"/>
                <w:color w:val="000000"/>
                <w:sz w:val="18"/>
                <w:szCs w:val="18"/>
              </w:rPr>
              <w:t>Demostración o simulación: para representar o dramatizar pequeñas obras teatrales que ejemplifiquen y resuelvan situaciones de la vida laboral real, donde deban desenvolverse comunicacionalmente. Importante es que a partir de estos ejercicios o actividades los participantes sean capaces de practicar, corrigiendo y aprendiendo acerca de las conductas asertivas, por ejemplo.</w:t>
            </w:r>
          </w:p>
          <w:p w:rsidR="00155DBE" w:rsidRDefault="00155DBE" w:rsidP="00984EBC">
            <w:pPr>
              <w:autoSpaceDE w:val="0"/>
              <w:autoSpaceDN w:val="0"/>
              <w:adjustRightInd w:val="0"/>
              <w:rPr>
                <w:rFonts w:ascii="Verdana" w:eastAsia="Calibri" w:hAnsi="Verdana" w:cs="Arial"/>
                <w:sz w:val="18"/>
                <w:szCs w:val="18"/>
                <w:lang w:eastAsia="es-CL"/>
              </w:rPr>
            </w:pPr>
          </w:p>
          <w:p w:rsidR="00155DBE" w:rsidRDefault="00155DBE" w:rsidP="00984EBC">
            <w:pPr>
              <w:autoSpaceDE w:val="0"/>
              <w:autoSpaceDN w:val="0"/>
              <w:adjustRightInd w:val="0"/>
              <w:ind w:left="306" w:hanging="22"/>
              <w:rPr>
                <w:rFonts w:ascii="Verdana" w:hAnsi="Verdana"/>
                <w:sz w:val="18"/>
                <w:szCs w:val="18"/>
              </w:rPr>
            </w:pPr>
            <w:r w:rsidRPr="00281246">
              <w:rPr>
                <w:rFonts w:ascii="Verdana" w:hAnsi="Verdana"/>
                <w:sz w:val="18"/>
                <w:szCs w:val="18"/>
              </w:rPr>
              <w:t>Las técnicas metodológicas más apropiadas para este módulo son: exposiciones, diálogos, debate y disertación, entre otras.</w:t>
            </w:r>
          </w:p>
          <w:p w:rsidR="00155DBE" w:rsidRPr="00281246" w:rsidRDefault="00155DBE" w:rsidP="00984EBC">
            <w:pPr>
              <w:autoSpaceDE w:val="0"/>
              <w:autoSpaceDN w:val="0"/>
              <w:adjustRightInd w:val="0"/>
              <w:rPr>
                <w:rFonts w:ascii="Verdana" w:hAnsi="Verdana"/>
                <w:sz w:val="18"/>
                <w:szCs w:val="18"/>
              </w:rPr>
            </w:pPr>
          </w:p>
          <w:p w:rsidR="00155DBE" w:rsidRPr="00AF1CD3" w:rsidRDefault="00155DBE" w:rsidP="00984EBC">
            <w:pPr>
              <w:widowControl w:val="0"/>
              <w:spacing w:before="120" w:after="120" w:line="276" w:lineRule="auto"/>
              <w:ind w:left="170" w:right="170" w:hanging="6"/>
              <w:rPr>
                <w:rFonts w:ascii="Verdana" w:hAnsi="Verdana"/>
                <w:sz w:val="18"/>
                <w:szCs w:val="18"/>
                <w:lang w:val="es-MX"/>
              </w:rPr>
            </w:pPr>
            <w:r w:rsidRPr="00AF1CD3">
              <w:rPr>
                <w:rFonts w:ascii="Verdana" w:hAnsi="Verdana"/>
                <w:sz w:val="18"/>
                <w:szCs w:val="18"/>
                <w:lang w:val="es-MX"/>
              </w:rPr>
              <w:t xml:space="preserve">El uso de diferentes estrategias y técnicas metodológicas facilitan el aprendizaje, pues el facilitador respeta en los participantes sus diferentes estilos de los aprendizajes. A saber: activo, reflexivo, teórico y práctico.   El activo se caracteriza más por actuar, por realizar acciones, que en tomar notas o escuchar disertaciones.   El reflexivo gusta de leer, tomar </w:t>
            </w:r>
            <w:r w:rsidRPr="00AF1CD3">
              <w:rPr>
                <w:rFonts w:ascii="Verdana" w:hAnsi="Verdana"/>
                <w:sz w:val="18"/>
                <w:szCs w:val="18"/>
                <w:lang w:val="es-MX"/>
              </w:rPr>
              <w:lastRenderedPageBreak/>
              <w:t>notas, reflexionar sobre los contenidos que le entregan. El teórico se inclina por buscar fundamentos, teorías que subyacen en los contenidos que se le entregan. El práctico gusta de aplicar ya sea en simulaciones o en situaciones reales aquello que ha aprendido en clases. Los diferentes estilos de aprendizajes puedan encontrar el cauce apropiado para hacer realidad el aprendizaje.</w:t>
            </w:r>
          </w:p>
          <w:p w:rsidR="00155DBE" w:rsidRPr="00042059" w:rsidRDefault="00155DBE" w:rsidP="00984EBC">
            <w:pPr>
              <w:spacing w:before="120" w:after="120" w:line="259" w:lineRule="auto"/>
              <w:rPr>
                <w:rFonts w:ascii="Verdana" w:hAnsi="Verdana"/>
                <w:color w:val="808080"/>
                <w:sz w:val="18"/>
                <w:szCs w:val="18"/>
              </w:rPr>
            </w:pPr>
          </w:p>
        </w:tc>
      </w:tr>
      <w:tr w:rsidR="00155DBE" w:rsidRPr="00042059" w:rsidTr="00984EBC">
        <w:trPr>
          <w:jc w:val="center"/>
        </w:trPr>
        <w:tc>
          <w:tcPr>
            <w:tcW w:w="8808" w:type="dxa"/>
            <w:gridSpan w:val="5"/>
            <w:shd w:val="clear" w:color="auto" w:fill="C4BC96"/>
            <w:vAlign w:val="center"/>
          </w:tcPr>
          <w:p w:rsidR="00155DBE" w:rsidRPr="00042059" w:rsidRDefault="00155DBE" w:rsidP="00984EBC">
            <w:pPr>
              <w:spacing w:before="120" w:after="120"/>
              <w:ind w:left="170"/>
              <w:jc w:val="center"/>
              <w:rPr>
                <w:rFonts w:ascii="Verdana" w:hAnsi="Verdana"/>
                <w:b/>
                <w:sz w:val="18"/>
                <w:szCs w:val="18"/>
              </w:rPr>
            </w:pPr>
            <w:r w:rsidRPr="00042059">
              <w:rPr>
                <w:rFonts w:ascii="Verdana" w:hAnsi="Verdana"/>
                <w:b/>
                <w:sz w:val="18"/>
                <w:szCs w:val="18"/>
              </w:rPr>
              <w:lastRenderedPageBreak/>
              <w:t>ESTRATEGIA EVALUATIVA DEL MÓDULO</w:t>
            </w:r>
          </w:p>
        </w:tc>
      </w:tr>
      <w:tr w:rsidR="00155DBE" w:rsidRPr="00042059" w:rsidTr="00984EBC">
        <w:trPr>
          <w:trHeight w:val="188"/>
          <w:jc w:val="center"/>
        </w:trPr>
        <w:tc>
          <w:tcPr>
            <w:tcW w:w="8808" w:type="dxa"/>
            <w:gridSpan w:val="5"/>
            <w:shd w:val="clear" w:color="auto" w:fill="DDD9C3"/>
          </w:tcPr>
          <w:p w:rsidR="00155DBE" w:rsidRPr="00042059" w:rsidRDefault="00155DBE" w:rsidP="00984EBC">
            <w:pPr>
              <w:spacing w:before="120" w:after="120" w:line="259" w:lineRule="auto"/>
              <w:ind w:left="306" w:hanging="22"/>
              <w:rPr>
                <w:rFonts w:ascii="Verdana" w:hAnsi="Verdana"/>
                <w:sz w:val="18"/>
                <w:szCs w:val="18"/>
              </w:rPr>
            </w:pPr>
            <w:r w:rsidRPr="00042059">
              <w:rPr>
                <w:rFonts w:ascii="Verdana" w:hAnsi="Verdana"/>
                <w:sz w:val="18"/>
                <w:szCs w:val="18"/>
              </w:rPr>
              <w:t>La estrategia de evaluación de cada módulo del Plan Formativo considera la realización de diversas actividades que permitan identificar el nivel de avance de los participantes respectos de los aprendizajes esperados del módulo</w:t>
            </w:r>
            <w:r>
              <w:rPr>
                <w:rFonts w:ascii="Verdana" w:hAnsi="Verdana"/>
                <w:sz w:val="18"/>
                <w:szCs w:val="18"/>
              </w:rPr>
              <w:t>.</w:t>
            </w:r>
          </w:p>
        </w:tc>
      </w:tr>
      <w:tr w:rsidR="00155DBE" w:rsidRPr="00042059" w:rsidTr="00984EBC">
        <w:trPr>
          <w:trHeight w:val="44"/>
          <w:jc w:val="center"/>
        </w:trPr>
        <w:tc>
          <w:tcPr>
            <w:tcW w:w="8808" w:type="dxa"/>
            <w:gridSpan w:val="5"/>
            <w:shd w:val="clear" w:color="auto" w:fill="auto"/>
          </w:tcPr>
          <w:p w:rsidR="00155DBE" w:rsidRDefault="00155DBE" w:rsidP="00984EBC">
            <w:pPr>
              <w:spacing w:before="120" w:after="120"/>
              <w:ind w:left="164" w:right="57" w:firstLine="0"/>
              <w:rPr>
                <w:rStyle w:val="Verdana9"/>
                <w:szCs w:val="18"/>
              </w:rPr>
            </w:pPr>
            <w:r w:rsidRPr="00690625">
              <w:rPr>
                <w:rStyle w:val="Verdana9"/>
                <w:szCs w:val="18"/>
              </w:rPr>
              <w:t>El proceso evaluativo debe considerar distintos tipos de evaluación que permitan medir tanto el conocimiento, los procedimientos y las actitudes requeridas para el buen desempeño de los participantes en el módulo.</w:t>
            </w:r>
          </w:p>
          <w:p w:rsidR="00155DBE" w:rsidRPr="00690625" w:rsidRDefault="00155DBE" w:rsidP="00984EBC">
            <w:pPr>
              <w:spacing w:before="120" w:after="120"/>
              <w:ind w:left="164" w:right="57" w:firstLine="0"/>
              <w:rPr>
                <w:rStyle w:val="Verdana9"/>
                <w:szCs w:val="18"/>
              </w:rPr>
            </w:pPr>
            <w:r w:rsidRPr="00690625">
              <w:rPr>
                <w:rStyle w:val="Verdana9"/>
                <w:szCs w:val="18"/>
              </w:rPr>
              <w:t xml:space="preserve">Se sugiere trabajar evaluaciones de tipo diagnóstica, formativa y </w:t>
            </w:r>
            <w:proofErr w:type="spellStart"/>
            <w:r w:rsidRPr="00690625">
              <w:rPr>
                <w:rStyle w:val="Verdana9"/>
                <w:szCs w:val="18"/>
              </w:rPr>
              <w:t>sumativa</w:t>
            </w:r>
            <w:proofErr w:type="spellEnd"/>
            <w:r w:rsidRPr="00690625">
              <w:rPr>
                <w:rStyle w:val="Verdana9"/>
                <w:szCs w:val="18"/>
              </w:rPr>
              <w:t xml:space="preserve">, tanto al inicio del módulo como en el desarrollo y cierre del mismo.  </w:t>
            </w:r>
          </w:p>
          <w:p w:rsidR="00155DBE" w:rsidRDefault="00155DBE" w:rsidP="00984EBC">
            <w:pPr>
              <w:spacing w:before="120" w:after="120"/>
              <w:ind w:left="164" w:right="57" w:firstLine="0"/>
              <w:rPr>
                <w:rStyle w:val="Verdana9"/>
                <w:szCs w:val="18"/>
              </w:rPr>
            </w:pPr>
            <w:r>
              <w:rPr>
                <w:rStyle w:val="Verdana9"/>
                <w:szCs w:val="18"/>
              </w:rPr>
              <w:t xml:space="preserve">Se </w:t>
            </w:r>
            <w:r w:rsidRPr="00AF1CD3">
              <w:rPr>
                <w:rStyle w:val="Verdana9"/>
                <w:szCs w:val="18"/>
              </w:rPr>
              <w:t>recomiendan instrumentos de evaluación relacionados</w:t>
            </w:r>
            <w:r>
              <w:rPr>
                <w:rStyle w:val="Verdana9"/>
                <w:szCs w:val="18"/>
              </w:rPr>
              <w:t xml:space="preserve"> con las estrategias y técnicas metodológicas sugeridas anteriormente, es así como se podrían utilizar:</w:t>
            </w:r>
          </w:p>
          <w:p w:rsidR="00155DBE" w:rsidRPr="00AF1CD3" w:rsidRDefault="00155DBE" w:rsidP="00155DBE">
            <w:pPr>
              <w:pStyle w:val="Prrafodelista"/>
              <w:numPr>
                <w:ilvl w:val="1"/>
                <w:numId w:val="4"/>
              </w:numPr>
              <w:spacing w:before="120" w:after="120" w:line="240" w:lineRule="auto"/>
              <w:ind w:left="589" w:hanging="305"/>
              <w:contextualSpacing w:val="0"/>
              <w:rPr>
                <w:rFonts w:ascii="Verdana" w:hAnsi="Verdana"/>
                <w:color w:val="000000"/>
                <w:sz w:val="18"/>
                <w:szCs w:val="18"/>
              </w:rPr>
            </w:pPr>
            <w:r w:rsidRPr="00AF1CD3">
              <w:rPr>
                <w:rFonts w:ascii="Verdana" w:hAnsi="Verdana"/>
                <w:color w:val="000000"/>
                <w:sz w:val="18"/>
                <w:szCs w:val="18"/>
              </w:rPr>
              <w:t>Rúbricas, que son pautas de valoración que ofrecen una descripción del desempeño de un participante en un aspecto determinado (aprendizajes esperados) a través de un continuo, dando mayor consistencia a los resultados en la observación de actividades tales como los diálogos, exposiciones, dramatizaciones, entre otras.</w:t>
            </w:r>
          </w:p>
          <w:p w:rsidR="00155DBE" w:rsidRPr="00AF1CD3" w:rsidRDefault="00155DBE" w:rsidP="00155DBE">
            <w:pPr>
              <w:pStyle w:val="Prrafodelista"/>
              <w:numPr>
                <w:ilvl w:val="1"/>
                <w:numId w:val="4"/>
              </w:numPr>
              <w:spacing w:before="120" w:after="120" w:line="240" w:lineRule="auto"/>
              <w:ind w:left="589" w:hanging="305"/>
              <w:contextualSpacing w:val="0"/>
              <w:rPr>
                <w:rFonts w:ascii="Verdana" w:hAnsi="Verdana"/>
                <w:color w:val="000000"/>
                <w:sz w:val="18"/>
                <w:szCs w:val="18"/>
              </w:rPr>
            </w:pPr>
            <w:r w:rsidRPr="00AF1CD3">
              <w:rPr>
                <w:rFonts w:ascii="Verdana" w:hAnsi="Verdana"/>
                <w:color w:val="000000"/>
                <w:sz w:val="18"/>
                <w:szCs w:val="18"/>
              </w:rPr>
              <w:t>Escalas de apreciación, donde el facilitador raparte de registrar el grado en que se presenta la cualidad observada, emite un juicio de valor al registrar lo observado.</w:t>
            </w:r>
          </w:p>
          <w:p w:rsidR="00155DBE" w:rsidRPr="00AF1CD3" w:rsidRDefault="00155DBE" w:rsidP="00155DBE">
            <w:pPr>
              <w:pStyle w:val="Prrafodelista"/>
              <w:numPr>
                <w:ilvl w:val="1"/>
                <w:numId w:val="4"/>
              </w:numPr>
              <w:spacing w:before="120" w:after="120" w:line="240" w:lineRule="auto"/>
              <w:ind w:left="589" w:hanging="305"/>
              <w:contextualSpacing w:val="0"/>
              <w:rPr>
                <w:rFonts w:ascii="Verdana" w:hAnsi="Verdana"/>
                <w:color w:val="000000"/>
                <w:sz w:val="18"/>
                <w:szCs w:val="18"/>
              </w:rPr>
            </w:pPr>
            <w:r w:rsidRPr="00AF1CD3">
              <w:rPr>
                <w:rFonts w:ascii="Verdana" w:hAnsi="Verdana"/>
                <w:color w:val="000000"/>
                <w:sz w:val="18"/>
                <w:szCs w:val="18"/>
              </w:rPr>
              <w:t>Listas de chequeo, el cual se caracteriza por ser estructurado: Mediante éstos se puede observar aspectos claramente delimitados, por lo tanto, es importante la selección de indicadores válidos y relevantes que sean representativos del aprendizaje a evaluar.</w:t>
            </w:r>
          </w:p>
          <w:p w:rsidR="00155DBE" w:rsidRPr="00AF1CD3" w:rsidRDefault="00155DBE" w:rsidP="00984EBC">
            <w:pPr>
              <w:spacing w:before="120" w:after="120"/>
              <w:ind w:left="589" w:right="57" w:firstLine="0"/>
              <w:rPr>
                <w:rStyle w:val="Verdana9"/>
                <w:szCs w:val="18"/>
              </w:rPr>
            </w:pPr>
            <w:r w:rsidRPr="00AF1CD3">
              <w:rPr>
                <w:rStyle w:val="Verdana9"/>
                <w:szCs w:val="18"/>
              </w:rPr>
              <w:t xml:space="preserve">Las   dificultades detectadas en la evaluación de proceso deben tratarse, introduciendo medidas correctivas que permitan posibilitar y potenciar el éxito del aprendizaje. Se recomienda que cada participante cuente con un portafolio de evidencias de las competencias logradas en el módulo.  Las evidencias pueden ser registros fotográficos y videos de las actividades, informes, trabajos escritos y todos los instrumentos de evaluación que resuelva: listas de chequeo, pruebas, las rúbricas, listas de chequeo, escalas de apreciación, entre otras. </w:t>
            </w:r>
          </w:p>
          <w:p w:rsidR="00155DBE" w:rsidRPr="00A506D3" w:rsidRDefault="00155DBE" w:rsidP="00984EBC">
            <w:pPr>
              <w:spacing w:before="120" w:after="120"/>
              <w:ind w:left="306" w:right="57" w:hanging="22"/>
              <w:rPr>
                <w:rStyle w:val="Verdana9"/>
                <w:color w:val="FF0000"/>
                <w:szCs w:val="18"/>
              </w:rPr>
            </w:pPr>
            <w:r w:rsidRPr="00AF1CD3">
              <w:rPr>
                <w:rStyle w:val="Verdana9"/>
                <w:szCs w:val="18"/>
              </w:rPr>
              <w:t xml:space="preserve">La evaluación del módulo debe ser teórico-práctica y la calificación final del participante expresarse en términos de “Aprobado” o “Aún no aprobado”.  </w:t>
            </w:r>
          </w:p>
        </w:tc>
      </w:tr>
      <w:tr w:rsidR="00155DBE" w:rsidRPr="00042059" w:rsidTr="00984EBC">
        <w:trPr>
          <w:jc w:val="center"/>
        </w:trPr>
        <w:tc>
          <w:tcPr>
            <w:tcW w:w="8808" w:type="dxa"/>
            <w:gridSpan w:val="5"/>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PERFIL DEL FACILITADOR</w:t>
            </w:r>
          </w:p>
        </w:tc>
      </w:tr>
      <w:tr w:rsidR="00155DBE" w:rsidRPr="00042059" w:rsidTr="00984EBC">
        <w:trPr>
          <w:jc w:val="center"/>
        </w:trPr>
        <w:tc>
          <w:tcPr>
            <w:tcW w:w="8808" w:type="dxa"/>
            <w:gridSpan w:val="5"/>
            <w:shd w:val="clear" w:color="auto" w:fill="auto"/>
          </w:tcPr>
          <w:p w:rsidR="00155DBE" w:rsidRPr="00042059" w:rsidRDefault="00155DBE" w:rsidP="00984EBC">
            <w:pPr>
              <w:spacing w:before="120" w:after="120"/>
              <w:ind w:right="113"/>
              <w:rPr>
                <w:rFonts w:ascii="Verdana" w:hAnsi="Verdana"/>
                <w:b/>
                <w:sz w:val="18"/>
                <w:szCs w:val="18"/>
              </w:rPr>
            </w:pPr>
            <w:r w:rsidRPr="00042059">
              <w:rPr>
                <w:rFonts w:ascii="Verdana" w:hAnsi="Verdana"/>
                <w:b/>
                <w:sz w:val="18"/>
                <w:szCs w:val="18"/>
              </w:rPr>
              <w:t>Opción 1</w:t>
            </w:r>
          </w:p>
        </w:tc>
      </w:tr>
      <w:tr w:rsidR="00155DBE" w:rsidRPr="00042059" w:rsidTr="00984EBC">
        <w:trPr>
          <w:trHeight w:val="60"/>
          <w:jc w:val="center"/>
        </w:trPr>
        <w:tc>
          <w:tcPr>
            <w:tcW w:w="8808" w:type="dxa"/>
            <w:gridSpan w:val="5"/>
            <w:shd w:val="clear" w:color="auto" w:fill="auto"/>
          </w:tcPr>
          <w:p w:rsidR="00155DBE" w:rsidRPr="00BF0C5B" w:rsidRDefault="00155DBE" w:rsidP="00155DBE">
            <w:pPr>
              <w:numPr>
                <w:ilvl w:val="0"/>
                <w:numId w:val="3"/>
              </w:numPr>
              <w:autoSpaceDE w:val="0"/>
              <w:autoSpaceDN w:val="0"/>
              <w:spacing w:before="120" w:after="120"/>
              <w:ind w:right="113"/>
              <w:rPr>
                <w:rFonts w:ascii="Verdana" w:hAnsi="Verdana"/>
                <w:sz w:val="18"/>
                <w:szCs w:val="18"/>
              </w:rPr>
            </w:pPr>
            <w:r w:rsidRPr="00BF0C5B">
              <w:rPr>
                <w:rFonts w:ascii="Verdana" w:hAnsi="Verdana"/>
                <w:sz w:val="18"/>
                <w:szCs w:val="18"/>
              </w:rPr>
              <w:t>Formación académica como profesor de Lenguaje y Comunicación (ex Profesor de Castellano), titulado.</w:t>
            </w:r>
          </w:p>
          <w:p w:rsidR="00155DBE" w:rsidRPr="00BF0C5B" w:rsidRDefault="00155DBE" w:rsidP="00155DBE">
            <w:pPr>
              <w:numPr>
                <w:ilvl w:val="0"/>
                <w:numId w:val="3"/>
              </w:numPr>
              <w:autoSpaceDE w:val="0"/>
              <w:autoSpaceDN w:val="0"/>
              <w:spacing w:before="120" w:after="120"/>
              <w:ind w:right="113"/>
              <w:rPr>
                <w:rFonts w:ascii="Verdana" w:hAnsi="Verdana"/>
                <w:sz w:val="18"/>
                <w:szCs w:val="18"/>
              </w:rPr>
            </w:pPr>
            <w:r w:rsidRPr="00BF0C5B">
              <w:rPr>
                <w:rFonts w:ascii="Verdana" w:hAnsi="Verdana"/>
                <w:sz w:val="18"/>
                <w:szCs w:val="18"/>
              </w:rPr>
              <w:t>Experiencia laboral mínimo 2 años, demostrables.</w:t>
            </w:r>
          </w:p>
          <w:p w:rsidR="00155DBE" w:rsidRPr="00FE05AF" w:rsidRDefault="00155DBE" w:rsidP="00155DBE">
            <w:pPr>
              <w:numPr>
                <w:ilvl w:val="0"/>
                <w:numId w:val="3"/>
              </w:numPr>
              <w:autoSpaceDE w:val="0"/>
              <w:autoSpaceDN w:val="0"/>
              <w:spacing w:before="120" w:after="120"/>
              <w:ind w:right="113"/>
              <w:rPr>
                <w:rFonts w:ascii="Verdana" w:hAnsi="Verdana"/>
                <w:sz w:val="18"/>
                <w:szCs w:val="18"/>
              </w:rPr>
            </w:pPr>
            <w:r w:rsidRPr="00BF0C5B">
              <w:rPr>
                <w:rFonts w:ascii="Verdana" w:hAnsi="Verdana"/>
                <w:sz w:val="18"/>
                <w:szCs w:val="18"/>
              </w:rPr>
              <w:t>Experiencia como facilitador de capacitaciones laborales para adultos, de mínimo 3 años, demostrables.</w:t>
            </w:r>
          </w:p>
        </w:tc>
      </w:tr>
      <w:tr w:rsidR="00155DBE" w:rsidRPr="00042059" w:rsidTr="00984EBC">
        <w:trPr>
          <w:jc w:val="center"/>
        </w:trPr>
        <w:tc>
          <w:tcPr>
            <w:tcW w:w="8808" w:type="dxa"/>
            <w:gridSpan w:val="5"/>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RECURSOS MATERIALES PARA LA IMPLEMENTACIÓN DEL MÓDULO FORMATIVO</w:t>
            </w:r>
          </w:p>
        </w:tc>
      </w:tr>
      <w:tr w:rsidR="00155DBE" w:rsidRPr="00042059" w:rsidTr="00984EBC">
        <w:trPr>
          <w:jc w:val="center"/>
        </w:trPr>
        <w:tc>
          <w:tcPr>
            <w:tcW w:w="3260" w:type="dxa"/>
            <w:gridSpan w:val="2"/>
            <w:shd w:val="clear" w:color="auto" w:fill="auto"/>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lastRenderedPageBreak/>
              <w:t>Infraestructura</w:t>
            </w:r>
          </w:p>
        </w:tc>
        <w:tc>
          <w:tcPr>
            <w:tcW w:w="2899" w:type="dxa"/>
            <w:gridSpan w:val="2"/>
            <w:shd w:val="clear" w:color="auto" w:fill="auto"/>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Equipos y herramientas</w:t>
            </w:r>
          </w:p>
        </w:tc>
        <w:tc>
          <w:tcPr>
            <w:tcW w:w="2649" w:type="dxa"/>
            <w:shd w:val="clear" w:color="auto" w:fill="auto"/>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Materiales e insumos</w:t>
            </w:r>
          </w:p>
        </w:tc>
      </w:tr>
      <w:tr w:rsidR="00155DBE" w:rsidRPr="00042059" w:rsidTr="00984EBC">
        <w:trPr>
          <w:trHeight w:val="265"/>
          <w:jc w:val="center"/>
        </w:trPr>
        <w:tc>
          <w:tcPr>
            <w:tcW w:w="3260" w:type="dxa"/>
            <w:gridSpan w:val="2"/>
            <w:shd w:val="clear" w:color="auto" w:fill="auto"/>
          </w:tcPr>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Sala de clases, que cuente al menos con 1,5 mts.² por alumno, implementada con:</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t>Puestos de trabajo individuales que considere mobiliario similar o equivalente al de la educación superior.</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t>Escritorio y silla para profesor.</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t>Sistema de calefacción y ventilación.</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Servicios higiénicos separados para hombres y mujeres en recintos de aulas y de actividades prácticas.</w:t>
            </w:r>
          </w:p>
          <w:p w:rsidR="00155DBE" w:rsidRDefault="00155DBE" w:rsidP="00984EBC">
            <w:pPr>
              <w:spacing w:before="120" w:after="120"/>
              <w:ind w:left="57" w:right="113"/>
              <w:rPr>
                <w:rFonts w:ascii="Verdana" w:hAnsi="Verdana"/>
                <w:sz w:val="18"/>
                <w:szCs w:val="18"/>
              </w:rPr>
            </w:pPr>
          </w:p>
          <w:p w:rsidR="00155DBE" w:rsidRDefault="00155DBE" w:rsidP="00984EBC">
            <w:pPr>
              <w:spacing w:before="120" w:after="120"/>
              <w:ind w:left="414" w:right="113"/>
              <w:rPr>
                <w:rFonts w:ascii="Verdana" w:hAnsi="Verdana"/>
                <w:sz w:val="18"/>
                <w:szCs w:val="18"/>
              </w:rPr>
            </w:pPr>
          </w:p>
        </w:tc>
        <w:tc>
          <w:tcPr>
            <w:tcW w:w="2899" w:type="dxa"/>
            <w:gridSpan w:val="2"/>
            <w:shd w:val="clear" w:color="auto" w:fill="auto"/>
          </w:tcPr>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 xml:space="preserve">Notebook o PC. </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Proyector multimedia.</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Pizarrón.</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Filmadora o cámara fotográfica para registrar evidencias de actividades realizadas.</w:t>
            </w:r>
          </w:p>
          <w:p w:rsidR="00155DBE" w:rsidRDefault="00155DBE" w:rsidP="00984EBC">
            <w:pPr>
              <w:spacing w:before="120" w:after="120"/>
              <w:ind w:left="57" w:right="113"/>
              <w:rPr>
                <w:rFonts w:ascii="Verdana" w:hAnsi="Verdana"/>
                <w:sz w:val="18"/>
                <w:szCs w:val="18"/>
              </w:rPr>
            </w:pPr>
          </w:p>
          <w:p w:rsidR="00155DBE" w:rsidRDefault="00155DBE" w:rsidP="00984EBC">
            <w:pPr>
              <w:spacing w:before="120" w:after="120"/>
              <w:ind w:left="414" w:right="113"/>
              <w:rPr>
                <w:rFonts w:ascii="Verdana" w:hAnsi="Verdana"/>
                <w:sz w:val="18"/>
                <w:szCs w:val="18"/>
              </w:rPr>
            </w:pPr>
          </w:p>
        </w:tc>
        <w:tc>
          <w:tcPr>
            <w:tcW w:w="2649" w:type="dxa"/>
            <w:shd w:val="clear" w:color="auto" w:fill="auto"/>
          </w:tcPr>
          <w:p w:rsidR="00155DBE" w:rsidRDefault="00155DBE" w:rsidP="00155DBE">
            <w:pPr>
              <w:numPr>
                <w:ilvl w:val="0"/>
                <w:numId w:val="15"/>
              </w:numPr>
              <w:spacing w:before="120" w:after="120"/>
              <w:ind w:left="414" w:right="113" w:hanging="357"/>
              <w:rPr>
                <w:rFonts w:ascii="Verdana" w:hAnsi="Verdana" w:cs="Trebuchet MS"/>
                <w:sz w:val="18"/>
                <w:szCs w:val="18"/>
              </w:rPr>
            </w:pPr>
            <w:r>
              <w:rPr>
                <w:rFonts w:ascii="Verdana" w:hAnsi="Verdana"/>
                <w:sz w:val="18"/>
                <w:szCs w:val="18"/>
              </w:rPr>
              <w:t>Carpeta o a</w:t>
            </w:r>
            <w:r>
              <w:rPr>
                <w:rFonts w:ascii="Verdana" w:hAnsi="Verdana" w:cs="Trebuchet MS"/>
                <w:sz w:val="18"/>
                <w:szCs w:val="18"/>
              </w:rPr>
              <w:t>rchivador por participante.</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Cuaderno o croquera por participante.</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Set de artículos de oficina por participante (lápices pasta, grafito, regla, goma, etc.).</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Plumones para pizarrón.</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Libro de clases.</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Pautas de evaluación por actividad.</w:t>
            </w:r>
          </w:p>
          <w:p w:rsidR="00155DBE" w:rsidRDefault="00155DBE" w:rsidP="00984EBC">
            <w:pPr>
              <w:spacing w:before="120" w:after="120"/>
              <w:ind w:left="57" w:right="113"/>
              <w:rPr>
                <w:rFonts w:ascii="Verdana" w:hAnsi="Verdana"/>
                <w:sz w:val="18"/>
                <w:szCs w:val="18"/>
              </w:rPr>
            </w:pPr>
          </w:p>
          <w:p w:rsidR="00155DBE" w:rsidRDefault="00155DBE" w:rsidP="00984EBC">
            <w:pPr>
              <w:spacing w:before="120" w:after="120"/>
              <w:ind w:left="414" w:right="113"/>
              <w:rPr>
                <w:rFonts w:ascii="Verdana" w:hAnsi="Verdana"/>
                <w:sz w:val="18"/>
                <w:szCs w:val="18"/>
              </w:rPr>
            </w:pPr>
          </w:p>
        </w:tc>
      </w:tr>
    </w:tbl>
    <w:p w:rsidR="00155DBE" w:rsidRDefault="00155DBE" w:rsidP="00155DBE"/>
    <w:p w:rsidR="00155DBE" w:rsidRDefault="00155DBE" w:rsidP="00155DBE"/>
    <w:p w:rsidR="00155DBE" w:rsidRDefault="00155DBE">
      <w:pPr>
        <w:spacing w:after="200" w:line="276" w:lineRule="auto"/>
        <w:ind w:left="0" w:firstLine="0"/>
        <w:jc w:val="left"/>
      </w:pPr>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20" w:firstRow="1" w:lastRow="0" w:firstColumn="0" w:lastColumn="0" w:noHBand="0" w:noVBand="1"/>
      </w:tblPr>
      <w:tblGrid>
        <w:gridCol w:w="3084"/>
        <w:gridCol w:w="2702"/>
        <w:gridCol w:w="3268"/>
      </w:tblGrid>
      <w:tr w:rsidR="00155DBE" w:rsidRPr="00C31B4B" w:rsidTr="00984EBC">
        <w:trPr>
          <w:trHeight w:val="562"/>
        </w:trPr>
        <w:tc>
          <w:tcPr>
            <w:tcW w:w="14220" w:type="dxa"/>
            <w:gridSpan w:val="3"/>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Pr>
                <w:rFonts w:ascii="Verdana" w:eastAsia="Verdana" w:hAnsi="Verdana" w:cs="Times New Roman"/>
                <w:b/>
                <w:caps/>
                <w:sz w:val="18"/>
              </w:rPr>
              <w:lastRenderedPageBreak/>
              <w:t>COMPONENTE TRANSVERSAL</w:t>
            </w:r>
            <w:r w:rsidRPr="00C31B4B">
              <w:rPr>
                <w:rFonts w:ascii="Verdana" w:eastAsia="Verdana" w:hAnsi="Verdana" w:cs="Times New Roman"/>
                <w:b/>
                <w:caps/>
                <w:sz w:val="18"/>
              </w:rPr>
              <w:t xml:space="preserve"> </w:t>
            </w:r>
          </w:p>
        </w:tc>
      </w:tr>
      <w:tr w:rsidR="00155DBE" w:rsidRPr="00C31B4B" w:rsidTr="00984EBC">
        <w:trPr>
          <w:trHeight w:val="485"/>
        </w:trPr>
        <w:tc>
          <w:tcPr>
            <w:tcW w:w="4742" w:type="dxa"/>
            <w:shd w:val="clear" w:color="auto" w:fill="auto"/>
            <w:vAlign w:val="center"/>
          </w:tcPr>
          <w:p w:rsidR="00155DBE" w:rsidRPr="00C31B4B" w:rsidRDefault="00155DBE" w:rsidP="00984EBC">
            <w:pPr>
              <w:spacing w:before="60" w:after="60"/>
              <w:rPr>
                <w:rFonts w:ascii="Verdana" w:eastAsia="Verdana" w:hAnsi="Verdana" w:cs="Times New Roman"/>
                <w:sz w:val="18"/>
              </w:rPr>
            </w:pPr>
            <w:r w:rsidRPr="00C31B4B">
              <w:rPr>
                <w:rFonts w:ascii="Verdana" w:eastAsia="Verdana" w:hAnsi="Verdana" w:cs="Times New Roman"/>
                <w:sz w:val="18"/>
              </w:rPr>
              <w:t>Nombre</w:t>
            </w:r>
          </w:p>
        </w:tc>
        <w:tc>
          <w:tcPr>
            <w:tcW w:w="9478" w:type="dxa"/>
            <w:gridSpan w:val="2"/>
            <w:shd w:val="clear" w:color="auto" w:fill="auto"/>
            <w:vAlign w:val="center"/>
          </w:tcPr>
          <w:p w:rsidR="00155DBE" w:rsidRPr="00C31B4B" w:rsidRDefault="00155DBE" w:rsidP="00984EBC">
            <w:pPr>
              <w:spacing w:before="60" w:after="60"/>
              <w:ind w:left="318" w:firstLine="0"/>
              <w:rPr>
                <w:rFonts w:ascii="Verdana" w:eastAsia="Verdana" w:hAnsi="Verdana" w:cs="Times New Roman"/>
                <w:b/>
                <w:caps/>
                <w:sz w:val="18"/>
              </w:rPr>
            </w:pPr>
            <w:r w:rsidRPr="00634E18">
              <w:rPr>
                <w:rFonts w:ascii="Verdana" w:eastAsia="Verdana" w:hAnsi="Verdana" w:cs="Times New Roman"/>
                <w:b/>
                <w:sz w:val="18"/>
                <w:szCs w:val="18"/>
              </w:rPr>
              <w:t>HERRAMIENTAS PARA UN PROCESO DE FORMACIÓN LABORAL PARA JÓVENES DERIVADOS DE SENAME</w:t>
            </w:r>
          </w:p>
        </w:tc>
      </w:tr>
      <w:tr w:rsidR="00155DBE" w:rsidRPr="00C31B4B" w:rsidTr="00984EBC">
        <w:trPr>
          <w:trHeight w:val="485"/>
        </w:trPr>
        <w:tc>
          <w:tcPr>
            <w:tcW w:w="4742" w:type="dxa"/>
            <w:shd w:val="clear" w:color="auto" w:fill="auto"/>
            <w:vAlign w:val="center"/>
          </w:tcPr>
          <w:p w:rsidR="00155DBE" w:rsidRPr="00C31B4B" w:rsidRDefault="00155DBE" w:rsidP="00984EBC">
            <w:pPr>
              <w:spacing w:before="60" w:after="60"/>
              <w:rPr>
                <w:rFonts w:ascii="Verdana" w:eastAsia="Verdana" w:hAnsi="Verdana" w:cs="Times New Roman"/>
                <w:sz w:val="18"/>
              </w:rPr>
            </w:pPr>
            <w:r w:rsidRPr="00C31B4B">
              <w:rPr>
                <w:rFonts w:ascii="Verdana" w:eastAsia="Verdana" w:hAnsi="Verdana" w:cs="Times New Roman"/>
                <w:sz w:val="18"/>
              </w:rPr>
              <w:t>N° de horas asociadas al módulo</w:t>
            </w:r>
          </w:p>
        </w:tc>
        <w:tc>
          <w:tcPr>
            <w:tcW w:w="9478" w:type="dxa"/>
            <w:gridSpan w:val="2"/>
            <w:shd w:val="clear" w:color="auto" w:fill="auto"/>
            <w:vAlign w:val="center"/>
          </w:tcPr>
          <w:p w:rsidR="00155DBE" w:rsidRPr="00C31B4B" w:rsidRDefault="00155DBE" w:rsidP="00984EBC">
            <w:pPr>
              <w:spacing w:before="60" w:after="60"/>
              <w:rPr>
                <w:rFonts w:ascii="Verdana" w:eastAsia="Verdana" w:hAnsi="Verdana" w:cs="Times New Roman"/>
                <w:sz w:val="18"/>
              </w:rPr>
            </w:pPr>
            <w:r w:rsidRPr="00634E18">
              <w:rPr>
                <w:rFonts w:ascii="Verdana" w:eastAsia="Verdana" w:hAnsi="Verdana" w:cs="Times New Roman"/>
                <w:sz w:val="18"/>
              </w:rPr>
              <w:t>20 HORAS</w:t>
            </w:r>
          </w:p>
        </w:tc>
      </w:tr>
      <w:tr w:rsidR="00155DBE" w:rsidRPr="00C31B4B" w:rsidTr="00984EBC">
        <w:trPr>
          <w:trHeight w:val="485"/>
        </w:trPr>
        <w:tc>
          <w:tcPr>
            <w:tcW w:w="4742" w:type="dxa"/>
            <w:shd w:val="clear" w:color="auto" w:fill="auto"/>
            <w:vAlign w:val="center"/>
          </w:tcPr>
          <w:p w:rsidR="00155DBE" w:rsidRPr="00C31B4B" w:rsidRDefault="00155DBE" w:rsidP="00984EBC">
            <w:pPr>
              <w:spacing w:before="60" w:after="60"/>
              <w:rPr>
                <w:rFonts w:ascii="Verdana" w:eastAsia="Verdana" w:hAnsi="Verdana" w:cs="Times New Roman"/>
                <w:sz w:val="18"/>
              </w:rPr>
            </w:pPr>
            <w:r w:rsidRPr="00C31B4B">
              <w:rPr>
                <w:rFonts w:ascii="Verdana" w:eastAsia="Verdana" w:hAnsi="Verdana" w:cs="Times New Roman"/>
                <w:sz w:val="18"/>
              </w:rPr>
              <w:t xml:space="preserve">Perfil </w:t>
            </w:r>
            <w:proofErr w:type="spellStart"/>
            <w:r w:rsidRPr="00C31B4B">
              <w:rPr>
                <w:rFonts w:ascii="Verdana" w:eastAsia="Verdana" w:hAnsi="Verdana" w:cs="Times New Roman"/>
                <w:sz w:val="18"/>
              </w:rPr>
              <w:t>ChileValora</w:t>
            </w:r>
            <w:proofErr w:type="spellEnd"/>
            <w:r w:rsidRPr="00C31B4B">
              <w:rPr>
                <w:rFonts w:ascii="Verdana" w:eastAsia="Verdana" w:hAnsi="Verdana" w:cs="Times New Roman"/>
                <w:sz w:val="18"/>
              </w:rPr>
              <w:t xml:space="preserve"> asociado al módulo</w:t>
            </w:r>
          </w:p>
        </w:tc>
        <w:tc>
          <w:tcPr>
            <w:tcW w:w="9478" w:type="dxa"/>
            <w:gridSpan w:val="2"/>
            <w:shd w:val="clear" w:color="auto" w:fill="auto"/>
            <w:vAlign w:val="center"/>
          </w:tcPr>
          <w:p w:rsidR="00155DBE" w:rsidRPr="000D4805" w:rsidRDefault="00155DBE" w:rsidP="00984EBC">
            <w:pPr>
              <w:spacing w:before="60" w:after="60"/>
              <w:rPr>
                <w:rFonts w:ascii="Verdana" w:eastAsia="Verdana" w:hAnsi="Verdana" w:cs="Times New Roman"/>
                <w:sz w:val="18"/>
              </w:rPr>
            </w:pPr>
            <w:r w:rsidRPr="000D4805">
              <w:rPr>
                <w:rFonts w:ascii="Verdana" w:eastAsia="Verdana" w:hAnsi="Verdana" w:cs="Times New Roman"/>
                <w:sz w:val="18"/>
              </w:rPr>
              <w:t>SIN PERFIL RELACIONADO.</w:t>
            </w:r>
          </w:p>
        </w:tc>
      </w:tr>
      <w:tr w:rsidR="00155DBE" w:rsidRPr="00C31B4B" w:rsidTr="00984EBC">
        <w:trPr>
          <w:trHeight w:val="485"/>
        </w:trPr>
        <w:tc>
          <w:tcPr>
            <w:tcW w:w="4742" w:type="dxa"/>
            <w:shd w:val="clear" w:color="auto" w:fill="auto"/>
            <w:vAlign w:val="center"/>
          </w:tcPr>
          <w:p w:rsidR="00155DBE" w:rsidRPr="00C31B4B" w:rsidRDefault="00155DBE" w:rsidP="00984EBC">
            <w:pPr>
              <w:spacing w:before="60" w:after="60"/>
              <w:rPr>
                <w:rFonts w:ascii="Verdana" w:eastAsia="Verdana" w:hAnsi="Verdana" w:cs="Times New Roman"/>
                <w:sz w:val="18"/>
              </w:rPr>
            </w:pPr>
            <w:r w:rsidRPr="00C31B4B">
              <w:rPr>
                <w:rFonts w:ascii="Verdana" w:eastAsia="Verdana" w:hAnsi="Verdana" w:cs="Times New Roman"/>
                <w:sz w:val="18"/>
              </w:rPr>
              <w:t xml:space="preserve">UCL(s) </w:t>
            </w:r>
            <w:proofErr w:type="spellStart"/>
            <w:r w:rsidRPr="00C31B4B">
              <w:rPr>
                <w:rFonts w:ascii="Verdana" w:eastAsia="Verdana" w:hAnsi="Verdana" w:cs="Times New Roman"/>
                <w:sz w:val="18"/>
              </w:rPr>
              <w:t>ChileValora</w:t>
            </w:r>
            <w:proofErr w:type="spellEnd"/>
            <w:r w:rsidRPr="00C31B4B">
              <w:rPr>
                <w:rFonts w:ascii="Verdana" w:eastAsia="Verdana" w:hAnsi="Verdana" w:cs="Times New Roman"/>
                <w:sz w:val="18"/>
              </w:rPr>
              <w:t xml:space="preserve"> relacionada(s)</w:t>
            </w:r>
          </w:p>
        </w:tc>
        <w:tc>
          <w:tcPr>
            <w:tcW w:w="9478" w:type="dxa"/>
            <w:gridSpan w:val="2"/>
            <w:shd w:val="clear" w:color="auto" w:fill="auto"/>
            <w:vAlign w:val="center"/>
          </w:tcPr>
          <w:p w:rsidR="00155DBE" w:rsidRPr="000D4805" w:rsidRDefault="00155DBE" w:rsidP="00984EBC">
            <w:pPr>
              <w:spacing w:before="60" w:after="60"/>
              <w:rPr>
                <w:rFonts w:ascii="Verdana" w:eastAsia="Verdana" w:hAnsi="Verdana" w:cs="Times New Roman"/>
                <w:sz w:val="18"/>
              </w:rPr>
            </w:pPr>
            <w:r w:rsidRPr="000D4805">
              <w:rPr>
                <w:rFonts w:ascii="Verdana" w:eastAsia="Verdana" w:hAnsi="Verdana" w:cs="Times New Roman"/>
                <w:sz w:val="18"/>
              </w:rPr>
              <w:t>Sin UCL relacionada.</w:t>
            </w:r>
          </w:p>
        </w:tc>
      </w:tr>
      <w:tr w:rsidR="00155DBE" w:rsidRPr="00C31B4B" w:rsidTr="00984EBC">
        <w:trPr>
          <w:trHeight w:val="485"/>
        </w:trPr>
        <w:tc>
          <w:tcPr>
            <w:tcW w:w="4742" w:type="dxa"/>
            <w:shd w:val="clear" w:color="auto" w:fill="auto"/>
            <w:vAlign w:val="center"/>
          </w:tcPr>
          <w:p w:rsidR="00155DBE" w:rsidRPr="00C31B4B" w:rsidRDefault="00155DBE" w:rsidP="00984EBC">
            <w:pPr>
              <w:spacing w:before="60" w:after="60"/>
              <w:rPr>
                <w:rFonts w:ascii="Verdana" w:eastAsia="Verdana" w:hAnsi="Verdana" w:cs="Times New Roman"/>
                <w:sz w:val="18"/>
              </w:rPr>
            </w:pPr>
            <w:r>
              <w:rPr>
                <w:rFonts w:ascii="Verdana" w:eastAsia="Verdana" w:hAnsi="Verdana" w:cs="Times New Roman"/>
                <w:sz w:val="18"/>
              </w:rPr>
              <w:t>Requisitos de Ingreso</w:t>
            </w:r>
          </w:p>
        </w:tc>
        <w:tc>
          <w:tcPr>
            <w:tcW w:w="9478" w:type="dxa"/>
            <w:gridSpan w:val="2"/>
            <w:shd w:val="clear" w:color="auto" w:fill="auto"/>
            <w:vAlign w:val="center"/>
          </w:tcPr>
          <w:p w:rsidR="00155DBE" w:rsidRPr="000D4805" w:rsidRDefault="00155DBE" w:rsidP="00984EBC">
            <w:pPr>
              <w:spacing w:before="60" w:after="60"/>
              <w:rPr>
                <w:rFonts w:ascii="Verdana" w:eastAsia="Verdana" w:hAnsi="Verdana" w:cs="Times New Roman"/>
                <w:sz w:val="18"/>
              </w:rPr>
            </w:pPr>
            <w:r w:rsidRPr="00984EBC">
              <w:rPr>
                <w:rFonts w:ascii="Verdana" w:eastAsia="Verdana" w:hAnsi="Verdana" w:cs="Times New Roman"/>
                <w:sz w:val="18"/>
              </w:rPr>
              <w:t>Requisitos según plan formativo.</w:t>
            </w:r>
          </w:p>
        </w:tc>
      </w:tr>
      <w:tr w:rsidR="00155DBE" w:rsidRPr="00C31B4B" w:rsidTr="00984EBC">
        <w:trPr>
          <w:trHeight w:val="485"/>
        </w:trPr>
        <w:tc>
          <w:tcPr>
            <w:tcW w:w="4742" w:type="dxa"/>
            <w:shd w:val="clear" w:color="auto" w:fill="auto"/>
            <w:vAlign w:val="center"/>
          </w:tcPr>
          <w:p w:rsidR="00155DBE" w:rsidRDefault="00155DBE" w:rsidP="00984EBC">
            <w:pPr>
              <w:spacing w:before="60" w:after="60"/>
              <w:rPr>
                <w:rFonts w:ascii="Verdana" w:eastAsia="Verdana" w:hAnsi="Verdana" w:cs="Times New Roman"/>
                <w:sz w:val="18"/>
              </w:rPr>
            </w:pPr>
            <w:r>
              <w:t xml:space="preserve">Requisitos de Ingreso al módulo </w:t>
            </w:r>
          </w:p>
        </w:tc>
        <w:tc>
          <w:tcPr>
            <w:tcW w:w="9478" w:type="dxa"/>
            <w:gridSpan w:val="2"/>
            <w:shd w:val="clear" w:color="auto" w:fill="auto"/>
            <w:vAlign w:val="center"/>
          </w:tcPr>
          <w:p w:rsidR="00155DBE" w:rsidRPr="00984EBC" w:rsidRDefault="00155DBE" w:rsidP="00984EBC">
            <w:pPr>
              <w:spacing w:before="60" w:after="60"/>
              <w:rPr>
                <w:rFonts w:ascii="Verdana" w:eastAsia="Verdana" w:hAnsi="Verdana" w:cs="Times New Roman"/>
                <w:sz w:val="18"/>
              </w:rPr>
            </w:pPr>
            <w:r w:rsidRPr="00984EBC">
              <w:rPr>
                <w:rFonts w:ascii="Verdana" w:eastAsia="Verdana" w:hAnsi="Verdana" w:cs="Times New Roman"/>
                <w:sz w:val="18"/>
              </w:rPr>
              <w:t>Sin requisitos</w:t>
            </w:r>
          </w:p>
        </w:tc>
      </w:tr>
      <w:tr w:rsidR="00155DBE" w:rsidRPr="00C31B4B" w:rsidTr="00984EBC">
        <w:trPr>
          <w:trHeight w:val="485"/>
        </w:trPr>
        <w:tc>
          <w:tcPr>
            <w:tcW w:w="4742" w:type="dxa"/>
            <w:shd w:val="clear" w:color="auto" w:fill="auto"/>
            <w:vAlign w:val="center"/>
          </w:tcPr>
          <w:p w:rsidR="00155DBE" w:rsidRPr="00C31B4B" w:rsidRDefault="00155DBE" w:rsidP="00984EBC">
            <w:pPr>
              <w:spacing w:before="60" w:after="60"/>
              <w:rPr>
                <w:rFonts w:ascii="Verdana" w:eastAsia="Verdana" w:hAnsi="Verdana" w:cs="Times New Roman"/>
                <w:sz w:val="18"/>
              </w:rPr>
            </w:pPr>
            <w:r w:rsidRPr="00C31B4B">
              <w:rPr>
                <w:rFonts w:ascii="Verdana" w:eastAsia="Verdana" w:hAnsi="Verdana" w:cs="Times New Roman"/>
                <w:sz w:val="18"/>
              </w:rPr>
              <w:t>Competencia del módulo</w:t>
            </w:r>
          </w:p>
        </w:tc>
        <w:tc>
          <w:tcPr>
            <w:tcW w:w="9478" w:type="dxa"/>
            <w:gridSpan w:val="2"/>
            <w:shd w:val="clear" w:color="auto" w:fill="auto"/>
            <w:vAlign w:val="center"/>
          </w:tcPr>
          <w:p w:rsidR="00155DBE" w:rsidRPr="00C31B4B" w:rsidRDefault="00155DBE" w:rsidP="00984EBC">
            <w:pPr>
              <w:spacing w:before="60" w:after="60"/>
              <w:ind w:left="318" w:firstLine="0"/>
              <w:rPr>
                <w:rFonts w:ascii="Verdana" w:eastAsia="Verdana" w:hAnsi="Verdana" w:cs="Times New Roman"/>
                <w:sz w:val="18"/>
              </w:rPr>
            </w:pPr>
            <w:r>
              <w:rPr>
                <w:rFonts w:ascii="Verdana" w:eastAsia="Verdana" w:hAnsi="Verdana" w:cs="Times New Roman"/>
                <w:sz w:val="18"/>
              </w:rPr>
              <w:t>Reconoce las características de un proceso de capacitación y las condiciones (externas e individuales) que favorecen la inserción y permanencia en contexto de formación formal.</w:t>
            </w:r>
          </w:p>
        </w:tc>
      </w:tr>
      <w:tr w:rsidR="00155DBE" w:rsidRPr="00C31B4B" w:rsidTr="00984EBC">
        <w:trPr>
          <w:trHeight w:val="485"/>
        </w:trPr>
        <w:tc>
          <w:tcPr>
            <w:tcW w:w="4742" w:type="dxa"/>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sidRPr="00C31B4B">
              <w:rPr>
                <w:rFonts w:ascii="Verdana" w:eastAsia="Verdana" w:hAnsi="Verdana" w:cs="Times New Roman"/>
                <w:b/>
                <w:caps/>
                <w:sz w:val="18"/>
              </w:rPr>
              <w:t>Aprendizajes Esperados</w:t>
            </w:r>
          </w:p>
        </w:tc>
        <w:tc>
          <w:tcPr>
            <w:tcW w:w="4691" w:type="dxa"/>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sidRPr="00C31B4B">
              <w:rPr>
                <w:rFonts w:ascii="Verdana" w:eastAsia="Verdana" w:hAnsi="Verdana" w:cs="Times New Roman"/>
                <w:b/>
                <w:caps/>
                <w:sz w:val="18"/>
              </w:rPr>
              <w:t>Criterios de Evaluación</w:t>
            </w:r>
          </w:p>
        </w:tc>
        <w:tc>
          <w:tcPr>
            <w:tcW w:w="4787" w:type="dxa"/>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sidRPr="00C31B4B">
              <w:rPr>
                <w:rFonts w:ascii="Verdana" w:eastAsia="Verdana" w:hAnsi="Verdana" w:cs="Times New Roman"/>
                <w:b/>
                <w:caps/>
                <w:sz w:val="18"/>
              </w:rPr>
              <w:t>Contenidos</w:t>
            </w:r>
          </w:p>
        </w:tc>
      </w:tr>
      <w:tr w:rsidR="00155DBE" w:rsidRPr="00C31B4B" w:rsidTr="00984EBC">
        <w:trPr>
          <w:trHeight w:val="485"/>
        </w:trPr>
        <w:tc>
          <w:tcPr>
            <w:tcW w:w="4742" w:type="dxa"/>
            <w:shd w:val="clear" w:color="auto" w:fill="auto"/>
          </w:tcPr>
          <w:p w:rsidR="00155DBE" w:rsidRPr="00450F03" w:rsidRDefault="00155DBE" w:rsidP="00155DBE">
            <w:pPr>
              <w:pStyle w:val="NormalNumerado1"/>
              <w:numPr>
                <w:ilvl w:val="0"/>
                <w:numId w:val="37"/>
              </w:numPr>
              <w:spacing w:before="60" w:after="60"/>
              <w:jc w:val="both"/>
              <w:rPr>
                <w:color w:val="auto"/>
              </w:rPr>
            </w:pPr>
            <w:r>
              <w:rPr>
                <w:color w:val="auto"/>
              </w:rPr>
              <w:t>Reconocer las principales características de un espacio de formación-capacitación.</w:t>
            </w:r>
          </w:p>
          <w:p w:rsidR="00155DBE" w:rsidRPr="00C31B4B" w:rsidRDefault="00155DBE" w:rsidP="00984EBC">
            <w:pPr>
              <w:pStyle w:val="NormalNumerado1"/>
              <w:numPr>
                <w:ilvl w:val="0"/>
                <w:numId w:val="0"/>
              </w:numPr>
              <w:ind w:left="360"/>
            </w:pPr>
          </w:p>
        </w:tc>
        <w:tc>
          <w:tcPr>
            <w:tcW w:w="4691" w:type="dxa"/>
            <w:shd w:val="clear" w:color="auto" w:fill="auto"/>
          </w:tcPr>
          <w:p w:rsidR="00155DBE" w:rsidRPr="00C31B4B" w:rsidRDefault="00155DBE" w:rsidP="00155DBE">
            <w:pPr>
              <w:numPr>
                <w:ilvl w:val="1"/>
                <w:numId w:val="40"/>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Distingue las diferencias de los espacios formales de aquellos que no lo son.</w:t>
            </w:r>
          </w:p>
          <w:p w:rsidR="00155DBE" w:rsidRPr="00C31B4B" w:rsidRDefault="00155DBE" w:rsidP="00155DBE">
            <w:pPr>
              <w:numPr>
                <w:ilvl w:val="1"/>
                <w:numId w:val="40"/>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Reconoce la existencia e importancia de requisitos básicos y/o normas al interior de espacios de formación - capacitación.</w:t>
            </w:r>
          </w:p>
          <w:p w:rsidR="00155DBE" w:rsidRPr="00C31B4B" w:rsidRDefault="00155DBE" w:rsidP="00155DBE">
            <w:pPr>
              <w:numPr>
                <w:ilvl w:val="1"/>
                <w:numId w:val="40"/>
              </w:numPr>
              <w:spacing w:before="60" w:after="60"/>
              <w:ind w:left="470" w:hanging="425"/>
              <w:rPr>
                <w:rFonts w:ascii="Verdana" w:eastAsia="Verdana" w:hAnsi="Verdana" w:cs="Times New Roman"/>
                <w:sz w:val="18"/>
              </w:rPr>
            </w:pPr>
            <w:r>
              <w:rPr>
                <w:rFonts w:ascii="Verdana" w:eastAsia="Verdana" w:hAnsi="Verdana" w:cs="Times New Roman"/>
                <w:sz w:val="18"/>
                <w:lang w:eastAsia="es-CL"/>
              </w:rPr>
              <w:t>Identifica sus características personales que favorecen y obstaculizan su adecuación a espacios formales de capacitación</w:t>
            </w:r>
            <w:r w:rsidRPr="00C31B4B">
              <w:rPr>
                <w:rFonts w:ascii="Verdana" w:eastAsia="Verdana" w:hAnsi="Verdana" w:cs="Times New Roman"/>
                <w:sz w:val="18"/>
                <w:lang w:eastAsia="es-CL"/>
              </w:rPr>
              <w:t>.</w:t>
            </w:r>
          </w:p>
        </w:tc>
        <w:tc>
          <w:tcPr>
            <w:tcW w:w="4787" w:type="dxa"/>
            <w:shd w:val="clear" w:color="auto" w:fill="auto"/>
          </w:tcPr>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Características del espacio laboral.</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Características del contexto de capacitación.</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Concepto de norma, y su importancia en la sociedad (sistemas normativos).</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Concordancia de normas en proceso de formación laboral con las del mundo laboral.</w:t>
            </w:r>
          </w:p>
          <w:p w:rsidR="00155DBE" w:rsidRPr="0069762E" w:rsidRDefault="00155DBE" w:rsidP="00155DBE">
            <w:pPr>
              <w:numPr>
                <w:ilvl w:val="1"/>
                <w:numId w:val="47"/>
              </w:numPr>
              <w:spacing w:before="60" w:after="60"/>
            </w:pPr>
            <w:r w:rsidRPr="000D4805">
              <w:rPr>
                <w:rFonts w:ascii="Verdana" w:eastAsia="Verdana" w:hAnsi="Verdana" w:cs="Times New Roman"/>
                <w:sz w:val="18"/>
                <w:lang w:eastAsia="es-CL"/>
              </w:rPr>
              <w:t>Conocimientos, habilidades y actitudes que favorecen la permanencia y progreso en un espacio de formación laboral.</w:t>
            </w:r>
          </w:p>
        </w:tc>
      </w:tr>
      <w:tr w:rsidR="00155DBE" w:rsidRPr="00C31B4B" w:rsidTr="00984EBC">
        <w:trPr>
          <w:trHeight w:val="485"/>
        </w:trPr>
        <w:tc>
          <w:tcPr>
            <w:tcW w:w="4742" w:type="dxa"/>
            <w:shd w:val="clear" w:color="auto" w:fill="auto"/>
          </w:tcPr>
          <w:p w:rsidR="00155DBE" w:rsidRPr="002E68F7" w:rsidRDefault="00155DBE" w:rsidP="00155DBE">
            <w:pPr>
              <w:pStyle w:val="NormalNumerado1"/>
              <w:numPr>
                <w:ilvl w:val="0"/>
                <w:numId w:val="40"/>
              </w:numPr>
              <w:spacing w:before="60" w:after="60"/>
              <w:jc w:val="both"/>
              <w:rPr>
                <w:color w:val="auto"/>
              </w:rPr>
            </w:pPr>
            <w:r>
              <w:rPr>
                <w:color w:val="auto"/>
              </w:rPr>
              <w:t>Distinguir los beneficios que implica el desarrollo de una formación de capacitación laboral.</w:t>
            </w:r>
          </w:p>
          <w:p w:rsidR="00155DBE" w:rsidRPr="002E68F7" w:rsidRDefault="00155DBE" w:rsidP="00984EBC">
            <w:pPr>
              <w:pStyle w:val="NormalNumerado1"/>
              <w:numPr>
                <w:ilvl w:val="0"/>
                <w:numId w:val="0"/>
              </w:numPr>
              <w:ind w:left="360"/>
              <w:rPr>
                <w:color w:val="auto"/>
              </w:rPr>
            </w:pPr>
          </w:p>
        </w:tc>
        <w:tc>
          <w:tcPr>
            <w:tcW w:w="4691" w:type="dxa"/>
            <w:shd w:val="clear" w:color="auto" w:fill="auto"/>
          </w:tcPr>
          <w:p w:rsidR="00155DBE" w:rsidRPr="00C31B4B" w:rsidRDefault="00155DBE" w:rsidP="00155DBE">
            <w:pPr>
              <w:numPr>
                <w:ilvl w:val="1"/>
                <w:numId w:val="41"/>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Identifica las implicancias personales, familiares y sociales de participar de espacio de capacitación.</w:t>
            </w:r>
          </w:p>
          <w:p w:rsidR="00155DBE" w:rsidRPr="00976CE1" w:rsidRDefault="00155DBE" w:rsidP="00155DBE">
            <w:pPr>
              <w:numPr>
                <w:ilvl w:val="1"/>
                <w:numId w:val="41"/>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 xml:space="preserve">Reconoce los beneficios que implica el desarrollo de una actividad de capacitación laboral para la autoestima y </w:t>
            </w:r>
            <w:r>
              <w:rPr>
                <w:rFonts w:ascii="Verdana" w:eastAsia="Verdana" w:hAnsi="Verdana" w:cs="Times New Roman"/>
                <w:sz w:val="18"/>
                <w:lang w:eastAsia="es-CL"/>
              </w:rPr>
              <w:lastRenderedPageBreak/>
              <w:t>autonomía.</w:t>
            </w:r>
          </w:p>
        </w:tc>
        <w:tc>
          <w:tcPr>
            <w:tcW w:w="4787" w:type="dxa"/>
            <w:shd w:val="clear" w:color="auto" w:fill="auto"/>
          </w:tcPr>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lastRenderedPageBreak/>
              <w:t xml:space="preserve">Organización familiar, cambios y desafíos frente a la incorporación de nuevas actividades o acciones de algún miembro. </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Conceptos básicos de autoestima y su relación con procesos de formación educativa y laboral.</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 xml:space="preserve">Conceptos de autonomía, </w:t>
            </w:r>
            <w:r w:rsidRPr="000D4805">
              <w:rPr>
                <w:rFonts w:ascii="Verdana" w:eastAsia="Verdana" w:hAnsi="Verdana" w:cs="Times New Roman"/>
                <w:sz w:val="18"/>
                <w:lang w:eastAsia="es-CL"/>
              </w:rPr>
              <w:lastRenderedPageBreak/>
              <w:t xml:space="preserve">empoderamiento y </w:t>
            </w:r>
            <w:proofErr w:type="spellStart"/>
            <w:r w:rsidRPr="000D4805">
              <w:rPr>
                <w:rFonts w:ascii="Verdana" w:eastAsia="Verdana" w:hAnsi="Verdana" w:cs="Times New Roman"/>
                <w:sz w:val="18"/>
                <w:lang w:eastAsia="es-CL"/>
              </w:rPr>
              <w:t>Asociatividad</w:t>
            </w:r>
            <w:proofErr w:type="spellEnd"/>
            <w:r w:rsidRPr="000D4805">
              <w:rPr>
                <w:rFonts w:ascii="Verdana" w:eastAsia="Verdana" w:hAnsi="Verdana" w:cs="Times New Roman"/>
                <w:sz w:val="18"/>
                <w:lang w:eastAsia="es-CL"/>
              </w:rPr>
              <w:t>.</w:t>
            </w:r>
          </w:p>
          <w:p w:rsidR="00155DBE" w:rsidRPr="008976E8" w:rsidRDefault="00155DBE" w:rsidP="00984EBC">
            <w:pPr>
              <w:pStyle w:val="Prrafodelista"/>
              <w:shd w:val="clear" w:color="auto" w:fill="FFFFFF"/>
              <w:spacing w:before="60" w:after="60" w:line="240" w:lineRule="auto"/>
            </w:pPr>
          </w:p>
        </w:tc>
      </w:tr>
      <w:tr w:rsidR="00155DBE" w:rsidRPr="00C31B4B" w:rsidTr="00984EBC">
        <w:trPr>
          <w:trHeight w:val="485"/>
        </w:trPr>
        <w:tc>
          <w:tcPr>
            <w:tcW w:w="4742" w:type="dxa"/>
            <w:shd w:val="clear" w:color="auto" w:fill="auto"/>
          </w:tcPr>
          <w:p w:rsidR="00155DBE" w:rsidRDefault="00155DBE" w:rsidP="00155DBE">
            <w:pPr>
              <w:pStyle w:val="NormalNumerado1"/>
              <w:numPr>
                <w:ilvl w:val="0"/>
                <w:numId w:val="40"/>
              </w:numPr>
              <w:spacing w:before="60" w:after="60"/>
              <w:jc w:val="both"/>
              <w:rPr>
                <w:color w:val="auto"/>
              </w:rPr>
            </w:pPr>
            <w:r>
              <w:rPr>
                <w:color w:val="auto"/>
              </w:rPr>
              <w:lastRenderedPageBreak/>
              <w:t>Resolver asertivamente conflictos que se presenten o afecten el contexto de formación laboral.</w:t>
            </w:r>
          </w:p>
          <w:p w:rsidR="00155DBE" w:rsidRPr="0002256D" w:rsidRDefault="00155DBE" w:rsidP="00984EBC">
            <w:pPr>
              <w:pStyle w:val="NormalNumerado1"/>
              <w:numPr>
                <w:ilvl w:val="0"/>
                <w:numId w:val="0"/>
              </w:numPr>
              <w:ind w:left="360"/>
              <w:jc w:val="both"/>
              <w:rPr>
                <w:color w:val="auto"/>
              </w:rPr>
            </w:pPr>
            <w:r>
              <w:rPr>
                <w:color w:val="auto"/>
              </w:rPr>
              <w:t xml:space="preserve"> </w:t>
            </w:r>
          </w:p>
        </w:tc>
        <w:tc>
          <w:tcPr>
            <w:tcW w:w="4691" w:type="dxa"/>
            <w:shd w:val="clear" w:color="auto" w:fill="auto"/>
          </w:tcPr>
          <w:p w:rsidR="00155DBE" w:rsidRPr="00C31B4B" w:rsidRDefault="00155DBE" w:rsidP="00155DBE">
            <w:pPr>
              <w:numPr>
                <w:ilvl w:val="1"/>
                <w:numId w:val="42"/>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Identifica la estructura y dinámica de un conflicto.</w:t>
            </w:r>
          </w:p>
          <w:p w:rsidR="00155DBE" w:rsidRDefault="00155DBE" w:rsidP="00155DBE">
            <w:pPr>
              <w:numPr>
                <w:ilvl w:val="1"/>
                <w:numId w:val="42"/>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Identifica</w:t>
            </w:r>
            <w:r w:rsidRPr="00687153">
              <w:rPr>
                <w:rFonts w:ascii="Verdana" w:eastAsia="Verdana" w:hAnsi="Verdana" w:cs="Times New Roman"/>
                <w:sz w:val="18"/>
                <w:lang w:eastAsia="es-CL"/>
              </w:rPr>
              <w:t>,</w:t>
            </w:r>
            <w:r>
              <w:rPr>
                <w:rFonts w:ascii="Verdana" w:eastAsia="Verdana" w:hAnsi="Verdana" w:cs="Times New Roman"/>
                <w:sz w:val="18"/>
                <w:lang w:eastAsia="es-CL"/>
              </w:rPr>
              <w:t xml:space="preserve"> reconoce </w:t>
            </w:r>
            <w:r w:rsidRPr="00687153">
              <w:rPr>
                <w:rFonts w:ascii="Verdana" w:eastAsia="Verdana" w:hAnsi="Verdana" w:cs="Times New Roman"/>
                <w:sz w:val="18"/>
                <w:lang w:eastAsia="es-CL"/>
              </w:rPr>
              <w:t>y</w:t>
            </w:r>
            <w:r>
              <w:rPr>
                <w:rFonts w:ascii="Verdana" w:eastAsia="Verdana" w:hAnsi="Verdana" w:cs="Times New Roman"/>
                <w:sz w:val="18"/>
                <w:lang w:eastAsia="es-CL"/>
              </w:rPr>
              <w:t xml:space="preserve"> expresa </w:t>
            </w:r>
            <w:r w:rsidRPr="00687153">
              <w:rPr>
                <w:rFonts w:ascii="Verdana" w:eastAsia="Verdana" w:hAnsi="Verdana" w:cs="Times New Roman"/>
                <w:sz w:val="18"/>
                <w:lang w:eastAsia="es-CL"/>
              </w:rPr>
              <w:t>sus</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emociones</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de</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manera</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asertiva</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para</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consigo</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y</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con</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los</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demás</w:t>
            </w:r>
            <w:r>
              <w:rPr>
                <w:rFonts w:ascii="Verdana" w:eastAsia="Verdana" w:hAnsi="Verdana" w:cs="Times New Roman"/>
                <w:sz w:val="18"/>
                <w:lang w:eastAsia="es-CL"/>
              </w:rPr>
              <w:t xml:space="preserve"> en espacios formales. </w:t>
            </w:r>
          </w:p>
          <w:p w:rsidR="00155DBE" w:rsidRDefault="00155DBE" w:rsidP="00155DBE">
            <w:pPr>
              <w:numPr>
                <w:ilvl w:val="1"/>
                <w:numId w:val="42"/>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Co</w:t>
            </w:r>
            <w:r w:rsidRPr="00687153">
              <w:rPr>
                <w:rFonts w:ascii="Verdana" w:eastAsia="Verdana" w:hAnsi="Verdana" w:cs="Times New Roman"/>
                <w:sz w:val="18"/>
                <w:lang w:eastAsia="es-CL"/>
              </w:rPr>
              <w:t>nocer</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y</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adquirir</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herramientas</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para</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manejar</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la</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frustración</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personal</w:t>
            </w:r>
            <w:r>
              <w:rPr>
                <w:rFonts w:ascii="Verdana" w:eastAsia="Verdana" w:hAnsi="Verdana" w:cs="Times New Roman"/>
                <w:sz w:val="18"/>
                <w:lang w:eastAsia="es-CL"/>
              </w:rPr>
              <w:t xml:space="preserve"> y grupal en espacios de formación laboral.</w:t>
            </w:r>
          </w:p>
          <w:p w:rsidR="00155DBE" w:rsidRPr="00F878C0" w:rsidRDefault="00155DBE" w:rsidP="00155DBE">
            <w:pPr>
              <w:numPr>
                <w:ilvl w:val="1"/>
                <w:numId w:val="42"/>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Identifica</w:t>
            </w:r>
            <w:r w:rsidRPr="00F878C0">
              <w:rPr>
                <w:rFonts w:ascii="Verdana" w:eastAsia="Verdana" w:hAnsi="Verdana" w:cs="Times New Roman"/>
                <w:sz w:val="18"/>
                <w:lang w:eastAsia="es-CL"/>
              </w:rPr>
              <w:t xml:space="preserve"> los elementos básicos en el proceso de la comunicación</w:t>
            </w:r>
            <w:r>
              <w:rPr>
                <w:rFonts w:ascii="Verdana" w:eastAsia="Verdana" w:hAnsi="Verdana" w:cs="Times New Roman"/>
                <w:sz w:val="18"/>
                <w:lang w:eastAsia="es-CL"/>
              </w:rPr>
              <w:t xml:space="preserve"> y </w:t>
            </w:r>
            <w:r w:rsidRPr="00F878C0">
              <w:rPr>
                <w:rFonts w:ascii="Verdana" w:eastAsia="Verdana" w:hAnsi="Verdana" w:cs="Times New Roman"/>
                <w:sz w:val="18"/>
                <w:lang w:eastAsia="es-CL"/>
              </w:rPr>
              <w:t>los factores necesarios para alcanzar un nivel adecuado de comunicación</w:t>
            </w:r>
            <w:r>
              <w:rPr>
                <w:rFonts w:ascii="Verdana" w:eastAsia="Verdana" w:hAnsi="Verdana" w:cs="Times New Roman"/>
                <w:sz w:val="18"/>
                <w:lang w:eastAsia="es-CL"/>
              </w:rPr>
              <w:t xml:space="preserve"> en contexto de capacitación.</w:t>
            </w:r>
          </w:p>
          <w:p w:rsidR="00155DBE" w:rsidRPr="00F878C0" w:rsidRDefault="00155DBE" w:rsidP="00155DBE">
            <w:pPr>
              <w:numPr>
                <w:ilvl w:val="1"/>
                <w:numId w:val="42"/>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Identifica, comprende</w:t>
            </w:r>
            <w:r w:rsidRPr="00F878C0">
              <w:rPr>
                <w:rFonts w:ascii="Verdana" w:eastAsia="Verdana" w:hAnsi="Verdana" w:cs="Times New Roman"/>
                <w:sz w:val="18"/>
                <w:lang w:eastAsia="es-CL"/>
              </w:rPr>
              <w:t xml:space="preserve"> y aplica las técnicas de la comunicación eficaz</w:t>
            </w:r>
            <w:r>
              <w:rPr>
                <w:rFonts w:ascii="Verdana" w:eastAsia="Verdana" w:hAnsi="Verdana" w:cs="Times New Roman"/>
                <w:sz w:val="18"/>
                <w:lang w:eastAsia="es-CL"/>
              </w:rPr>
              <w:t xml:space="preserve"> en espacios de formación laboral.</w:t>
            </w:r>
          </w:p>
          <w:p w:rsidR="00155DBE" w:rsidRDefault="00155DBE" w:rsidP="00155DBE">
            <w:pPr>
              <w:numPr>
                <w:ilvl w:val="1"/>
                <w:numId w:val="42"/>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Conoce y analiza</w:t>
            </w:r>
            <w:r w:rsidRPr="006214F4">
              <w:rPr>
                <w:rFonts w:ascii="Verdana" w:eastAsia="Verdana" w:hAnsi="Verdana" w:cs="Times New Roman"/>
                <w:sz w:val="18"/>
                <w:lang w:eastAsia="es-CL"/>
              </w:rPr>
              <w:t xml:space="preserve"> los</w:t>
            </w:r>
            <w:r>
              <w:rPr>
                <w:rFonts w:ascii="Verdana" w:eastAsia="Verdana" w:hAnsi="Verdana" w:cs="Times New Roman"/>
                <w:sz w:val="18"/>
                <w:lang w:eastAsia="es-CL"/>
              </w:rPr>
              <w:t xml:space="preserve"> </w:t>
            </w:r>
            <w:r w:rsidRPr="006214F4">
              <w:rPr>
                <w:rFonts w:ascii="Verdana" w:eastAsia="Verdana" w:hAnsi="Verdana" w:cs="Times New Roman"/>
                <w:sz w:val="18"/>
                <w:lang w:eastAsia="es-CL"/>
              </w:rPr>
              <w:t xml:space="preserve">pasos elementales para </w:t>
            </w:r>
            <w:r>
              <w:rPr>
                <w:rFonts w:ascii="Verdana" w:eastAsia="Verdana" w:hAnsi="Verdana" w:cs="Times New Roman"/>
                <w:sz w:val="18"/>
                <w:lang w:eastAsia="es-CL"/>
              </w:rPr>
              <w:t>llegar a un acuerdo y</w:t>
            </w:r>
            <w:r w:rsidRPr="006214F4">
              <w:rPr>
                <w:rFonts w:ascii="Verdana" w:eastAsia="Verdana" w:hAnsi="Verdana" w:cs="Times New Roman"/>
                <w:sz w:val="18"/>
                <w:lang w:eastAsia="es-CL"/>
              </w:rPr>
              <w:t xml:space="preserve"> resolver un conflicto.</w:t>
            </w:r>
            <w:r>
              <w:rPr>
                <w:rFonts w:ascii="Verdana" w:eastAsia="Verdana" w:hAnsi="Verdana" w:cs="Times New Roman"/>
                <w:sz w:val="18"/>
                <w:lang w:eastAsia="es-CL"/>
              </w:rPr>
              <w:t xml:space="preserve"> </w:t>
            </w:r>
          </w:p>
          <w:p w:rsidR="00155DBE" w:rsidRDefault="00155DBE" w:rsidP="00155DBE">
            <w:pPr>
              <w:numPr>
                <w:ilvl w:val="1"/>
                <w:numId w:val="42"/>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Desarrolla</w:t>
            </w:r>
            <w:r w:rsidRPr="007D1950">
              <w:rPr>
                <w:rFonts w:ascii="Verdana" w:eastAsia="Verdana" w:hAnsi="Verdana" w:cs="Times New Roman"/>
                <w:sz w:val="18"/>
                <w:lang w:eastAsia="es-CL"/>
              </w:rPr>
              <w:t xml:space="preserve"> habilidades y estrategias que </w:t>
            </w:r>
            <w:r w:rsidRPr="00ED5DF2">
              <w:rPr>
                <w:rFonts w:ascii="Verdana" w:eastAsia="Verdana" w:hAnsi="Verdana" w:cs="Times New Roman"/>
                <w:sz w:val="18"/>
                <w:lang w:eastAsia="es-CL"/>
              </w:rPr>
              <w:t>ayuden intervenir constructivamente en la regulación de un conflicto en espacios de formales.</w:t>
            </w:r>
          </w:p>
          <w:p w:rsidR="00155DBE" w:rsidRPr="00C31B4B" w:rsidRDefault="00155DBE" w:rsidP="00984EBC">
            <w:pPr>
              <w:spacing w:before="60" w:after="60"/>
              <w:ind w:left="470"/>
              <w:rPr>
                <w:rFonts w:ascii="Verdana" w:eastAsia="Verdana" w:hAnsi="Verdana" w:cs="Times New Roman"/>
                <w:sz w:val="18"/>
                <w:lang w:eastAsia="es-CL"/>
              </w:rPr>
            </w:pPr>
          </w:p>
        </w:tc>
        <w:tc>
          <w:tcPr>
            <w:tcW w:w="4787" w:type="dxa"/>
            <w:shd w:val="clear" w:color="auto" w:fill="auto"/>
          </w:tcPr>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El conflicto.</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El conflicto en las organizaciones.</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Estructura y dinámica de los conflictos (las personas, el proceso y el problema).</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Emociones e inteligencia emocional y su repercusión en la resolución de conflictos.</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Expresión asertiva de las emociones.</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Regulación emocional y tolerancia a la frustración.</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Estrategias para afrontar la frustración en espacios de formación (postergación de la satisfacción de los deseos, de esperar, de respetar los turnos, de sobreponerse cuando algo no les sale bien sin reaccionar impulsivamente).</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Estrategias para el manejo del estrés y la ansiedad.</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Concepto y elementos de la comunicación.</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Importancia de la comunicación.</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Diferencia entre información y comunicación</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Reconocer los beneficios de una buena comunicación</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Escucha empática</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Técnicas de comunicación efectiva o asertiva (reglas básica</w:t>
            </w:r>
            <w:r>
              <w:rPr>
                <w:rFonts w:ascii="Verdana" w:eastAsia="Verdana" w:hAnsi="Verdana" w:cs="Times New Roman"/>
                <w:sz w:val="18"/>
                <w:lang w:eastAsia="es-CL"/>
              </w:rPr>
              <w:t>s</w:t>
            </w:r>
            <w:r w:rsidRPr="000D4805">
              <w:rPr>
                <w:rFonts w:ascii="Verdana" w:eastAsia="Verdana" w:hAnsi="Verdana" w:cs="Times New Roman"/>
                <w:sz w:val="18"/>
                <w:lang w:eastAsia="es-CL"/>
              </w:rPr>
              <w:t xml:space="preserve"> de la retroalimentación).</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Resolución asertiva de los conflictos.</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 xml:space="preserve">Formas de resolución de un conflicto (estilos: competición, </w:t>
            </w:r>
            <w:r w:rsidRPr="000D4805">
              <w:rPr>
                <w:rFonts w:ascii="Verdana" w:eastAsia="Verdana" w:hAnsi="Verdana" w:cs="Times New Roman"/>
                <w:sz w:val="18"/>
                <w:lang w:eastAsia="es-CL"/>
              </w:rPr>
              <w:lastRenderedPageBreak/>
              <w:t>acomodación, evasión, convenio/negociación y colaboración).</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Principales estrategias o acciones de resolución de conflicto (mediación negociación, escucha activa, pasos para llegar a un acuerdo, comunicación asertiva).</w:t>
            </w:r>
          </w:p>
          <w:p w:rsidR="00155DBE" w:rsidRPr="00E60526" w:rsidRDefault="00155DBE" w:rsidP="00984EBC">
            <w:pPr>
              <w:pStyle w:val="VIETANEGRA"/>
              <w:numPr>
                <w:ilvl w:val="0"/>
                <w:numId w:val="0"/>
              </w:numPr>
              <w:ind w:left="720"/>
              <w:rPr>
                <w:rFonts w:eastAsia="Times New Roman"/>
                <w:szCs w:val="18"/>
                <w:lang w:eastAsia="es-ES"/>
              </w:rPr>
            </w:pPr>
          </w:p>
        </w:tc>
      </w:tr>
      <w:tr w:rsidR="00155DBE" w:rsidRPr="00C31B4B" w:rsidTr="00984EBC">
        <w:trPr>
          <w:trHeight w:val="480"/>
        </w:trPr>
        <w:tc>
          <w:tcPr>
            <w:tcW w:w="14220" w:type="dxa"/>
            <w:gridSpan w:val="3"/>
            <w:shd w:val="clear" w:color="auto" w:fill="C4BC96"/>
            <w:vAlign w:val="center"/>
          </w:tcPr>
          <w:p w:rsidR="00155DBE" w:rsidRPr="00C31B4B" w:rsidRDefault="00155DBE" w:rsidP="00984EBC">
            <w:pPr>
              <w:spacing w:before="120" w:after="120"/>
              <w:ind w:left="170"/>
              <w:jc w:val="center"/>
              <w:rPr>
                <w:rFonts w:ascii="Verdana" w:eastAsia="Verdana" w:hAnsi="Verdana" w:cs="Times New Roman"/>
                <w:b/>
                <w:sz w:val="18"/>
                <w:szCs w:val="18"/>
              </w:rPr>
            </w:pPr>
            <w:r w:rsidRPr="00C31B4B">
              <w:rPr>
                <w:rFonts w:ascii="Verdana" w:eastAsia="Verdana" w:hAnsi="Verdana" w:cs="Times New Roman"/>
                <w:b/>
                <w:sz w:val="18"/>
                <w:szCs w:val="18"/>
              </w:rPr>
              <w:lastRenderedPageBreak/>
              <w:t>ESTRATEGIAS METODOLÓGICAS PARA LA IMPLEMENTACIÓN DEL MÓDULO</w:t>
            </w:r>
          </w:p>
        </w:tc>
      </w:tr>
      <w:tr w:rsidR="00155DBE" w:rsidRPr="00C31B4B" w:rsidTr="00984EBC">
        <w:trPr>
          <w:trHeight w:val="480"/>
        </w:trPr>
        <w:tc>
          <w:tcPr>
            <w:tcW w:w="14220" w:type="dxa"/>
            <w:gridSpan w:val="3"/>
            <w:shd w:val="clear" w:color="auto" w:fill="DDD9C3"/>
          </w:tcPr>
          <w:p w:rsidR="00155DBE" w:rsidRPr="00C31B4B" w:rsidRDefault="00155DBE" w:rsidP="00984EBC">
            <w:pPr>
              <w:spacing w:before="120" w:after="120"/>
              <w:rPr>
                <w:rFonts w:ascii="Verdana" w:eastAsia="Verdana" w:hAnsi="Verdana" w:cs="Times New Roman"/>
                <w:sz w:val="18"/>
                <w:szCs w:val="18"/>
              </w:rPr>
            </w:pPr>
            <w:r w:rsidRPr="00C31B4B">
              <w:rPr>
                <w:rFonts w:ascii="Verdana" w:eastAsia="Verdana" w:hAnsi="Verdana" w:cs="Times New Roman"/>
                <w:sz w:val="18"/>
                <w:szCs w:val="18"/>
              </w:rPr>
              <w:t>A continuación se presenta una propuesta metodológica, que sugiere una estrategia para la adquisición de conocimientos, habilidades y actitudes, por módulo.</w:t>
            </w:r>
          </w:p>
        </w:tc>
      </w:tr>
      <w:tr w:rsidR="00155DBE" w:rsidRPr="00C31B4B" w:rsidTr="00984EBC">
        <w:trPr>
          <w:trHeight w:val="480"/>
        </w:trPr>
        <w:tc>
          <w:tcPr>
            <w:tcW w:w="14220" w:type="dxa"/>
            <w:gridSpan w:val="3"/>
            <w:shd w:val="clear" w:color="auto" w:fill="auto"/>
          </w:tcPr>
          <w:p w:rsidR="00155DBE" w:rsidRDefault="00155DBE" w:rsidP="00984EBC">
            <w:pPr>
              <w:autoSpaceDE w:val="0"/>
              <w:autoSpaceDN w:val="0"/>
              <w:adjustRightInd w:val="0"/>
              <w:spacing w:after="0"/>
              <w:rPr>
                <w:rFonts w:ascii="Verdana" w:eastAsia="Verdana" w:hAnsi="Verdana" w:cs="Times New Roman"/>
                <w:sz w:val="18"/>
                <w:szCs w:val="18"/>
              </w:rPr>
            </w:pPr>
          </w:p>
          <w:p w:rsidR="00155DBE" w:rsidRDefault="00155DBE" w:rsidP="00984EBC">
            <w:pPr>
              <w:autoSpaceDE w:val="0"/>
              <w:autoSpaceDN w:val="0"/>
              <w:adjustRightInd w:val="0"/>
              <w:spacing w:after="0"/>
              <w:rPr>
                <w:rFonts w:ascii="Verdana" w:eastAsia="Verdana" w:hAnsi="Verdana" w:cs="Times New Roman"/>
                <w:sz w:val="18"/>
                <w:szCs w:val="18"/>
              </w:rPr>
            </w:pPr>
            <w:r>
              <w:rPr>
                <w:rFonts w:ascii="Verdana" w:eastAsia="Verdana" w:hAnsi="Verdana" w:cs="Times New Roman"/>
                <w:sz w:val="18"/>
                <w:szCs w:val="18"/>
              </w:rPr>
              <w:t>En el diseño de este módulo, los aprendizajes esperados y respectivos contenidos, han sido definidos considerando  las características específicas de la población a la cual está dirigido (jóvenes derivados/as por SENAME u Organismos colaboradores de dicha institución). En este contexto, al considerar que el espacio de formación laboral corresponde a uno de los primeros espacios formales en que el o la joven decide insertarse voluntariamente, se hace necesario facilitar su adecuada incorporación y participación activa en el proceso global de formación laboral.</w:t>
            </w:r>
          </w:p>
          <w:p w:rsidR="00155DBE" w:rsidRDefault="00155DBE" w:rsidP="00984EBC">
            <w:pPr>
              <w:autoSpaceDE w:val="0"/>
              <w:autoSpaceDN w:val="0"/>
              <w:adjustRightInd w:val="0"/>
              <w:spacing w:after="0"/>
              <w:rPr>
                <w:rFonts w:ascii="Verdana" w:eastAsia="Verdana" w:hAnsi="Verdana" w:cs="Times New Roman"/>
                <w:sz w:val="18"/>
                <w:szCs w:val="18"/>
              </w:rPr>
            </w:pPr>
          </w:p>
          <w:p w:rsidR="00155DBE" w:rsidRDefault="00155DBE" w:rsidP="00984EBC">
            <w:pPr>
              <w:autoSpaceDE w:val="0"/>
              <w:autoSpaceDN w:val="0"/>
              <w:adjustRightInd w:val="0"/>
              <w:spacing w:after="0"/>
              <w:rPr>
                <w:rFonts w:ascii="Verdana" w:eastAsia="Verdana" w:hAnsi="Verdana" w:cs="Times New Roman"/>
                <w:sz w:val="18"/>
                <w:szCs w:val="18"/>
              </w:rPr>
            </w:pPr>
            <w:r>
              <w:rPr>
                <w:rFonts w:ascii="Verdana" w:eastAsia="Verdana" w:hAnsi="Verdana" w:cs="Times New Roman"/>
                <w:sz w:val="18"/>
                <w:szCs w:val="18"/>
              </w:rPr>
              <w:t xml:space="preserve">A su vez, considerando el grupo </w:t>
            </w:r>
            <w:proofErr w:type="spellStart"/>
            <w:r>
              <w:rPr>
                <w:rFonts w:ascii="Verdana" w:eastAsia="Verdana" w:hAnsi="Verdana" w:cs="Times New Roman"/>
                <w:sz w:val="18"/>
                <w:szCs w:val="18"/>
              </w:rPr>
              <w:t>etáreo</w:t>
            </w:r>
            <w:proofErr w:type="spellEnd"/>
            <w:r>
              <w:rPr>
                <w:rFonts w:ascii="Verdana" w:eastAsia="Verdana" w:hAnsi="Verdana" w:cs="Times New Roman"/>
                <w:sz w:val="18"/>
                <w:szCs w:val="18"/>
              </w:rPr>
              <w:t xml:space="preserve"> y la importancia de la motivación para permanecer en el contexto de capacitación, se requiere de una metodología participativa, es por ello, que se propone posicionarse desde el e</w:t>
            </w:r>
            <w:r w:rsidRPr="00B32745">
              <w:rPr>
                <w:rFonts w:ascii="Verdana" w:eastAsia="Verdana" w:hAnsi="Verdana" w:cs="Times New Roman"/>
                <w:sz w:val="18"/>
                <w:szCs w:val="18"/>
              </w:rPr>
              <w:t>nfoque socio</w:t>
            </w:r>
            <w:r>
              <w:rPr>
                <w:rFonts w:ascii="Verdana" w:eastAsia="Verdana" w:hAnsi="Verdana" w:cs="Times New Roman"/>
                <w:sz w:val="18"/>
                <w:szCs w:val="18"/>
              </w:rPr>
              <w:t>-</w:t>
            </w:r>
            <w:r w:rsidRPr="00B32745">
              <w:rPr>
                <w:rFonts w:ascii="Verdana" w:eastAsia="Verdana" w:hAnsi="Verdana" w:cs="Times New Roman"/>
                <w:sz w:val="18"/>
                <w:szCs w:val="18"/>
              </w:rPr>
              <w:t>afectivo</w:t>
            </w:r>
            <w:r>
              <w:rPr>
                <w:rFonts w:ascii="Verdana" w:eastAsia="Verdana" w:hAnsi="Verdana" w:cs="Times New Roman"/>
                <w:sz w:val="18"/>
                <w:szCs w:val="18"/>
              </w:rPr>
              <w:t>, esto considerando que c</w:t>
            </w:r>
            <w:r w:rsidRPr="00B32745">
              <w:rPr>
                <w:rFonts w:ascii="Verdana" w:eastAsia="Verdana" w:hAnsi="Verdana" w:cs="Times New Roman"/>
                <w:sz w:val="18"/>
                <w:szCs w:val="18"/>
              </w:rPr>
              <w:t xml:space="preserve">uando nos acercamos a temas como los de educación para la paz, educación para el desarrollo, educación para el conflicto, ... y otros similares, lo primero que nos llama la atención es la importancia de encontrar unos métodos coherentes con los contenidos a transmitir. </w:t>
            </w:r>
          </w:p>
          <w:p w:rsidR="00155DBE" w:rsidRPr="00B32745" w:rsidRDefault="00155DBE" w:rsidP="00984EBC">
            <w:pPr>
              <w:autoSpaceDE w:val="0"/>
              <w:autoSpaceDN w:val="0"/>
              <w:adjustRightInd w:val="0"/>
              <w:spacing w:after="0"/>
              <w:rPr>
                <w:rFonts w:ascii="Verdana" w:eastAsia="Verdana" w:hAnsi="Verdana" w:cs="Times New Roman"/>
                <w:sz w:val="18"/>
                <w:szCs w:val="18"/>
              </w:rPr>
            </w:pPr>
          </w:p>
          <w:p w:rsidR="00155DBE" w:rsidRPr="00B32745" w:rsidRDefault="00155DBE" w:rsidP="00984EBC">
            <w:pPr>
              <w:autoSpaceDE w:val="0"/>
              <w:autoSpaceDN w:val="0"/>
              <w:adjustRightInd w:val="0"/>
              <w:spacing w:after="0"/>
              <w:rPr>
                <w:rFonts w:ascii="Verdana" w:eastAsia="Verdana" w:hAnsi="Verdana" w:cs="Times New Roman"/>
                <w:sz w:val="18"/>
                <w:szCs w:val="18"/>
              </w:rPr>
            </w:pPr>
            <w:r w:rsidRPr="00B32745">
              <w:rPr>
                <w:rFonts w:ascii="Verdana" w:eastAsia="Verdana" w:hAnsi="Verdana" w:cs="Times New Roman"/>
                <w:sz w:val="18"/>
                <w:szCs w:val="18"/>
              </w:rPr>
              <w:t>Para hacer frente</w:t>
            </w:r>
            <w:r>
              <w:rPr>
                <w:rFonts w:ascii="Verdana" w:eastAsia="Verdana" w:hAnsi="Verdana" w:cs="Times New Roman"/>
                <w:sz w:val="18"/>
                <w:szCs w:val="18"/>
              </w:rPr>
              <w:t>, el enfoque</w:t>
            </w:r>
            <w:r w:rsidRPr="00B32745">
              <w:rPr>
                <w:rFonts w:ascii="Verdana" w:eastAsia="Verdana" w:hAnsi="Verdana" w:cs="Times New Roman"/>
                <w:sz w:val="18"/>
                <w:szCs w:val="18"/>
              </w:rPr>
              <w:t xml:space="preserve"> </w:t>
            </w:r>
            <w:proofErr w:type="spellStart"/>
            <w:r w:rsidRPr="00B32745">
              <w:rPr>
                <w:rFonts w:ascii="Verdana" w:eastAsia="Verdana" w:hAnsi="Verdana" w:cs="Times New Roman"/>
                <w:sz w:val="18"/>
                <w:szCs w:val="18"/>
              </w:rPr>
              <w:t>socioafectivo</w:t>
            </w:r>
            <w:proofErr w:type="spellEnd"/>
            <w:r w:rsidRPr="00B32745">
              <w:rPr>
                <w:rFonts w:ascii="Verdana" w:eastAsia="Verdana" w:hAnsi="Verdana" w:cs="Times New Roman"/>
                <w:sz w:val="18"/>
                <w:szCs w:val="18"/>
              </w:rPr>
              <w:t xml:space="preserve">, </w:t>
            </w:r>
            <w:r>
              <w:rPr>
                <w:rFonts w:ascii="Verdana" w:eastAsia="Verdana" w:hAnsi="Verdana" w:cs="Times New Roman"/>
                <w:sz w:val="18"/>
                <w:szCs w:val="18"/>
              </w:rPr>
              <w:t xml:space="preserve">permite </w:t>
            </w:r>
            <w:r w:rsidRPr="00B32745">
              <w:rPr>
                <w:rFonts w:ascii="Verdana" w:eastAsia="Verdana" w:hAnsi="Verdana" w:cs="Times New Roman"/>
                <w:sz w:val="18"/>
                <w:szCs w:val="18"/>
              </w:rPr>
              <w:t>"vivenciar en la propia piel" aquello que se quiere trabajar, para así tener una experiencia en primera persona que nos haga entender y sentir lo que estamos trabajando, motivarnos a investigarlo y, en definitiva, desarrollar una actitud empática que nos lleve a cambiar nuestros valores y formas de comportarnos.</w:t>
            </w:r>
          </w:p>
          <w:p w:rsidR="00155DBE" w:rsidRPr="00B32745" w:rsidRDefault="00155DBE" w:rsidP="00984EBC">
            <w:pPr>
              <w:autoSpaceDE w:val="0"/>
              <w:autoSpaceDN w:val="0"/>
              <w:adjustRightInd w:val="0"/>
              <w:spacing w:after="0"/>
              <w:rPr>
                <w:rFonts w:ascii="Verdana" w:eastAsia="Verdana" w:hAnsi="Verdana" w:cs="Times New Roman"/>
                <w:sz w:val="18"/>
                <w:szCs w:val="18"/>
              </w:rPr>
            </w:pPr>
          </w:p>
          <w:p w:rsidR="00155DBE" w:rsidRPr="00B32745" w:rsidRDefault="00155DBE" w:rsidP="00984EBC">
            <w:pPr>
              <w:autoSpaceDE w:val="0"/>
              <w:autoSpaceDN w:val="0"/>
              <w:adjustRightInd w:val="0"/>
              <w:spacing w:after="0"/>
              <w:rPr>
                <w:rFonts w:ascii="Verdana" w:eastAsia="Verdana" w:hAnsi="Verdana" w:cs="Times New Roman"/>
                <w:sz w:val="18"/>
                <w:szCs w:val="18"/>
              </w:rPr>
            </w:pPr>
            <w:r w:rsidRPr="00B32745">
              <w:rPr>
                <w:rFonts w:ascii="Verdana" w:eastAsia="Verdana" w:hAnsi="Verdana" w:cs="Times New Roman"/>
                <w:sz w:val="18"/>
                <w:szCs w:val="18"/>
              </w:rPr>
              <w:t>Para conseguirlo se crea</w:t>
            </w:r>
            <w:r>
              <w:rPr>
                <w:rFonts w:ascii="Verdana" w:eastAsia="Verdana" w:hAnsi="Verdana" w:cs="Times New Roman"/>
                <w:sz w:val="18"/>
                <w:szCs w:val="18"/>
              </w:rPr>
              <w:t xml:space="preserve"> un clima en el que cada participante de la capacitación</w:t>
            </w:r>
            <w:r w:rsidRPr="00B32745">
              <w:rPr>
                <w:rFonts w:ascii="Verdana" w:eastAsia="Verdana" w:hAnsi="Verdana" w:cs="Times New Roman"/>
                <w:sz w:val="18"/>
                <w:szCs w:val="18"/>
              </w:rPr>
              <w:t xml:space="preserve"> viva una situación empírica, la sienta, la analice, la describa y sea capaz de comunicar la vivencia que le ha causado.</w:t>
            </w:r>
          </w:p>
          <w:p w:rsidR="00155DBE" w:rsidRPr="00B32745" w:rsidRDefault="00155DBE" w:rsidP="00984EBC">
            <w:pPr>
              <w:autoSpaceDE w:val="0"/>
              <w:autoSpaceDN w:val="0"/>
              <w:adjustRightInd w:val="0"/>
              <w:spacing w:after="0"/>
              <w:rPr>
                <w:rFonts w:ascii="Verdana" w:eastAsia="Verdana" w:hAnsi="Verdana" w:cs="Times New Roman"/>
                <w:sz w:val="18"/>
                <w:szCs w:val="18"/>
              </w:rPr>
            </w:pPr>
          </w:p>
          <w:p w:rsidR="00155DBE" w:rsidRPr="00B32745" w:rsidRDefault="00155DBE" w:rsidP="00984EBC">
            <w:pPr>
              <w:autoSpaceDE w:val="0"/>
              <w:autoSpaceDN w:val="0"/>
              <w:adjustRightInd w:val="0"/>
              <w:spacing w:after="0"/>
              <w:rPr>
                <w:rFonts w:ascii="Verdana" w:eastAsia="Verdana" w:hAnsi="Verdana" w:cs="Times New Roman"/>
                <w:sz w:val="18"/>
                <w:szCs w:val="18"/>
              </w:rPr>
            </w:pPr>
            <w:r w:rsidRPr="00B32745">
              <w:rPr>
                <w:rFonts w:ascii="Verdana" w:eastAsia="Verdana" w:hAnsi="Verdana" w:cs="Times New Roman"/>
                <w:sz w:val="18"/>
                <w:szCs w:val="18"/>
              </w:rPr>
              <w:t>Los pasos serían los siguientes:</w:t>
            </w:r>
          </w:p>
          <w:p w:rsidR="00155DBE" w:rsidRPr="00B32745" w:rsidRDefault="00155DBE" w:rsidP="00984EBC">
            <w:pPr>
              <w:autoSpaceDE w:val="0"/>
              <w:autoSpaceDN w:val="0"/>
              <w:adjustRightInd w:val="0"/>
              <w:spacing w:after="0"/>
              <w:rPr>
                <w:rFonts w:ascii="Verdana" w:eastAsia="Verdana" w:hAnsi="Verdana" w:cs="Times New Roman"/>
                <w:sz w:val="18"/>
                <w:szCs w:val="18"/>
              </w:rPr>
            </w:pPr>
          </w:p>
          <w:p w:rsidR="00155DBE" w:rsidRPr="00984EBC" w:rsidRDefault="00155DBE" w:rsidP="00155DBE">
            <w:pPr>
              <w:pStyle w:val="Prrafodelista"/>
              <w:numPr>
                <w:ilvl w:val="0"/>
                <w:numId w:val="45"/>
              </w:numPr>
              <w:autoSpaceDE w:val="0"/>
              <w:autoSpaceDN w:val="0"/>
              <w:adjustRightInd w:val="0"/>
              <w:spacing w:line="276" w:lineRule="auto"/>
              <w:rPr>
                <w:rFonts w:ascii="Verdana" w:eastAsia="Verdana" w:hAnsi="Verdana" w:cs="Times New Roman"/>
                <w:sz w:val="18"/>
                <w:szCs w:val="18"/>
              </w:rPr>
            </w:pPr>
            <w:r w:rsidRPr="00984EBC">
              <w:rPr>
                <w:rFonts w:ascii="Verdana" w:eastAsia="Verdana" w:hAnsi="Verdana" w:cs="Times New Roman"/>
                <w:sz w:val="18"/>
                <w:szCs w:val="18"/>
              </w:rPr>
              <w:t>Crear clima adecuado a través de ejercicios de creación de grupo, confianza y aprecio.</w:t>
            </w:r>
          </w:p>
          <w:p w:rsidR="00155DBE" w:rsidRPr="00984EBC" w:rsidRDefault="00155DBE" w:rsidP="00155DBE">
            <w:pPr>
              <w:pStyle w:val="Prrafodelista"/>
              <w:numPr>
                <w:ilvl w:val="0"/>
                <w:numId w:val="45"/>
              </w:numPr>
              <w:autoSpaceDE w:val="0"/>
              <w:autoSpaceDN w:val="0"/>
              <w:adjustRightInd w:val="0"/>
              <w:spacing w:line="276" w:lineRule="auto"/>
              <w:rPr>
                <w:rFonts w:ascii="Verdana" w:eastAsia="Verdana" w:hAnsi="Verdana" w:cs="Times New Roman"/>
                <w:sz w:val="18"/>
                <w:szCs w:val="18"/>
              </w:rPr>
            </w:pPr>
            <w:r w:rsidRPr="00984EBC">
              <w:rPr>
                <w:rFonts w:ascii="Verdana" w:eastAsia="Verdana" w:hAnsi="Verdana" w:cs="Times New Roman"/>
                <w:sz w:val="18"/>
                <w:szCs w:val="18"/>
              </w:rPr>
              <w:t>Vivenciar/experimentar una situación, a través de un juego de rol, una simulación, un experimento, una lectura vivenciada.</w:t>
            </w:r>
          </w:p>
          <w:p w:rsidR="00155DBE" w:rsidRPr="00984EBC" w:rsidRDefault="00155DBE" w:rsidP="00155DBE">
            <w:pPr>
              <w:pStyle w:val="Prrafodelista"/>
              <w:numPr>
                <w:ilvl w:val="0"/>
                <w:numId w:val="45"/>
              </w:numPr>
              <w:autoSpaceDE w:val="0"/>
              <w:autoSpaceDN w:val="0"/>
              <w:adjustRightInd w:val="0"/>
              <w:spacing w:line="276" w:lineRule="auto"/>
              <w:rPr>
                <w:rFonts w:ascii="Verdana" w:eastAsia="Verdana" w:hAnsi="Verdana" w:cs="Times New Roman"/>
                <w:sz w:val="18"/>
                <w:szCs w:val="18"/>
              </w:rPr>
            </w:pPr>
            <w:r w:rsidRPr="00984EBC">
              <w:rPr>
                <w:rFonts w:ascii="Verdana" w:eastAsia="Verdana" w:hAnsi="Verdana" w:cs="Times New Roman"/>
                <w:sz w:val="18"/>
                <w:szCs w:val="18"/>
              </w:rPr>
              <w:t>Evaluación personal tanto de lo que se ha sentido, como de lo que ha pasado. Se intenta generalizar la discusión, poner en común impresiones, experiencias de la vida real a las que te recuerda, etc.</w:t>
            </w:r>
          </w:p>
          <w:p w:rsidR="00155DBE" w:rsidRPr="00984EBC" w:rsidRDefault="00155DBE" w:rsidP="00155DBE">
            <w:pPr>
              <w:pStyle w:val="Prrafodelista"/>
              <w:numPr>
                <w:ilvl w:val="0"/>
                <w:numId w:val="45"/>
              </w:numPr>
              <w:autoSpaceDE w:val="0"/>
              <w:autoSpaceDN w:val="0"/>
              <w:adjustRightInd w:val="0"/>
              <w:spacing w:line="276" w:lineRule="auto"/>
              <w:rPr>
                <w:rFonts w:ascii="Verdana" w:eastAsia="Verdana" w:hAnsi="Verdana" w:cs="Times New Roman"/>
                <w:sz w:val="18"/>
                <w:szCs w:val="18"/>
              </w:rPr>
            </w:pPr>
            <w:r w:rsidRPr="00984EBC">
              <w:rPr>
                <w:rFonts w:ascii="Verdana" w:eastAsia="Verdana" w:hAnsi="Verdana" w:cs="Times New Roman"/>
                <w:sz w:val="18"/>
                <w:szCs w:val="18"/>
              </w:rPr>
              <w:t>Una vez conseguida la motivación a partir de la vivencia personal, se realiza la recogida y análisis de la información, pasando a tratar el tema a fondo.</w:t>
            </w:r>
          </w:p>
          <w:p w:rsidR="00155DBE" w:rsidRPr="00984EBC" w:rsidRDefault="00155DBE" w:rsidP="00155DBE">
            <w:pPr>
              <w:pStyle w:val="Prrafodelista"/>
              <w:numPr>
                <w:ilvl w:val="0"/>
                <w:numId w:val="45"/>
              </w:numPr>
              <w:autoSpaceDE w:val="0"/>
              <w:autoSpaceDN w:val="0"/>
              <w:adjustRightInd w:val="0"/>
              <w:spacing w:line="276" w:lineRule="auto"/>
              <w:rPr>
                <w:rFonts w:ascii="Verdana" w:eastAsia="Verdana" w:hAnsi="Verdana" w:cs="Times New Roman"/>
                <w:sz w:val="18"/>
                <w:szCs w:val="18"/>
              </w:rPr>
            </w:pPr>
            <w:r w:rsidRPr="00984EBC">
              <w:rPr>
                <w:rFonts w:ascii="Verdana" w:eastAsia="Verdana" w:hAnsi="Verdana" w:cs="Times New Roman"/>
                <w:sz w:val="18"/>
                <w:szCs w:val="18"/>
              </w:rPr>
              <w:t>Compromiso transformador: qué podemos hacer nosotros/as desde nuestra realidad y con nuestros recursos para ayudar a cambiar esa realidad.</w:t>
            </w:r>
          </w:p>
          <w:p w:rsidR="00155DBE" w:rsidRDefault="00155DBE" w:rsidP="00984EBC">
            <w:pPr>
              <w:autoSpaceDE w:val="0"/>
              <w:autoSpaceDN w:val="0"/>
              <w:adjustRightInd w:val="0"/>
              <w:spacing w:after="0"/>
              <w:rPr>
                <w:rFonts w:ascii="Verdana" w:eastAsia="Verdana" w:hAnsi="Verdana" w:cs="Times New Roman"/>
                <w:sz w:val="18"/>
                <w:szCs w:val="18"/>
              </w:rPr>
            </w:pPr>
          </w:p>
          <w:p w:rsidR="00155DBE" w:rsidRPr="00984EBC" w:rsidRDefault="00155DBE" w:rsidP="00984EBC">
            <w:pPr>
              <w:autoSpaceDE w:val="0"/>
              <w:autoSpaceDN w:val="0"/>
              <w:adjustRightInd w:val="0"/>
              <w:spacing w:after="0"/>
              <w:rPr>
                <w:rFonts w:ascii="Verdana" w:eastAsia="Verdana" w:hAnsi="Verdana" w:cs="Times New Roman"/>
                <w:sz w:val="18"/>
                <w:szCs w:val="18"/>
              </w:rPr>
            </w:pPr>
            <w:r>
              <w:rPr>
                <w:rFonts w:ascii="Verdana" w:eastAsia="Verdana" w:hAnsi="Verdana" w:cs="Times New Roman"/>
                <w:sz w:val="18"/>
                <w:szCs w:val="18"/>
              </w:rPr>
              <w:lastRenderedPageBreak/>
              <w:t xml:space="preserve">Desde esta lógica, se sugieren actividades </w:t>
            </w:r>
            <w:r w:rsidRPr="00C31B4B">
              <w:rPr>
                <w:rFonts w:ascii="Verdana" w:eastAsia="Verdana" w:hAnsi="Verdana" w:cs="Times New Roman"/>
                <w:sz w:val="18"/>
                <w:szCs w:val="18"/>
              </w:rPr>
              <w:t>basadas en la experiencia y la observación de los hechos, aplicando la ejercitación práctica y demostrativa que generen desempeños observables en cada uno de l</w:t>
            </w:r>
            <w:r>
              <w:rPr>
                <w:rFonts w:ascii="Verdana" w:eastAsia="Verdana" w:hAnsi="Verdana" w:cs="Times New Roman"/>
                <w:sz w:val="18"/>
                <w:szCs w:val="18"/>
              </w:rPr>
              <w:t>as y l</w:t>
            </w:r>
            <w:r w:rsidRPr="00C31B4B">
              <w:rPr>
                <w:rFonts w:ascii="Verdana" w:eastAsia="Verdana" w:hAnsi="Verdana" w:cs="Times New Roman"/>
                <w:sz w:val="18"/>
                <w:szCs w:val="18"/>
              </w:rPr>
              <w:t xml:space="preserve">os participantes. </w:t>
            </w:r>
          </w:p>
          <w:p w:rsidR="00155DBE" w:rsidRPr="00C31B4B" w:rsidRDefault="00155DBE" w:rsidP="00984EBC">
            <w:pPr>
              <w:spacing w:before="120" w:after="120"/>
              <w:rPr>
                <w:rFonts w:ascii="Verdana" w:eastAsia="Verdana" w:hAnsi="Verdana" w:cs="Times New Roman"/>
                <w:sz w:val="18"/>
                <w:szCs w:val="18"/>
              </w:rPr>
            </w:pPr>
            <w:r w:rsidRPr="00C31B4B">
              <w:rPr>
                <w:rFonts w:ascii="Verdana" w:eastAsia="Verdana" w:hAnsi="Verdana" w:cs="Times New Roman"/>
                <w:sz w:val="18"/>
                <w:szCs w:val="18"/>
              </w:rPr>
              <w:t xml:space="preserve">Metodologías que involucren situaciones reales tales como, análisis de casos, resolución de problemas, </w:t>
            </w:r>
            <w:r>
              <w:rPr>
                <w:rFonts w:ascii="Verdana" w:eastAsia="Verdana" w:hAnsi="Verdana" w:cs="Times New Roman"/>
                <w:sz w:val="18"/>
                <w:szCs w:val="18"/>
              </w:rPr>
              <w:t xml:space="preserve">observación de videos, </w:t>
            </w:r>
            <w:r w:rsidRPr="00C31B4B">
              <w:rPr>
                <w:rFonts w:ascii="Verdana" w:eastAsia="Verdana" w:hAnsi="Verdana" w:cs="Times New Roman"/>
                <w:sz w:val="18"/>
                <w:szCs w:val="18"/>
              </w:rPr>
              <w:t>juego de roles, demostración guiada, son algunas de las orientaciones recomendadas para poder desarrollar aprendizajes que permitan relacionar conocimientos y destrezas en función de lo práctico y lo conceptual.</w:t>
            </w:r>
          </w:p>
          <w:p w:rsidR="00155DBE" w:rsidRDefault="00155DBE" w:rsidP="00984EBC">
            <w:pPr>
              <w:spacing w:before="120" w:after="120"/>
              <w:rPr>
                <w:rFonts w:ascii="Verdana" w:eastAsia="Verdana" w:hAnsi="Verdana" w:cs="Times New Roman"/>
                <w:sz w:val="18"/>
                <w:szCs w:val="18"/>
              </w:rPr>
            </w:pPr>
            <w:r w:rsidRPr="00C31B4B">
              <w:rPr>
                <w:rFonts w:ascii="Verdana" w:eastAsia="Verdana" w:hAnsi="Verdana" w:cs="Times New Roman"/>
                <w:sz w:val="18"/>
                <w:szCs w:val="18"/>
              </w:rPr>
              <w:t>El facilitador</w:t>
            </w:r>
            <w:r>
              <w:rPr>
                <w:rFonts w:ascii="Verdana" w:eastAsia="Verdana" w:hAnsi="Verdana" w:cs="Times New Roman"/>
                <w:sz w:val="18"/>
                <w:szCs w:val="18"/>
              </w:rPr>
              <w:t xml:space="preserve"> o la facilitadora</w:t>
            </w:r>
            <w:r w:rsidRPr="00C31B4B">
              <w:rPr>
                <w:rFonts w:ascii="Verdana" w:eastAsia="Verdana" w:hAnsi="Verdana" w:cs="Times New Roman"/>
                <w:sz w:val="18"/>
                <w:szCs w:val="18"/>
              </w:rPr>
              <w:t xml:space="preserve"> debe reforzar durante todo el proceso las habilidades</w:t>
            </w:r>
            <w:r>
              <w:rPr>
                <w:rFonts w:ascii="Verdana" w:eastAsia="Verdana" w:hAnsi="Verdana" w:cs="Times New Roman"/>
                <w:sz w:val="18"/>
                <w:szCs w:val="18"/>
              </w:rPr>
              <w:t xml:space="preserve"> y recursos observados en los y las jóvenes,</w:t>
            </w:r>
            <w:r w:rsidRPr="00C31B4B">
              <w:rPr>
                <w:rFonts w:ascii="Verdana" w:eastAsia="Verdana" w:hAnsi="Verdana" w:cs="Times New Roman"/>
                <w:sz w:val="18"/>
                <w:szCs w:val="18"/>
              </w:rPr>
              <w:t xml:space="preserve"> tales como la capacidad</w:t>
            </w:r>
            <w:r>
              <w:rPr>
                <w:rFonts w:ascii="Verdana" w:eastAsia="Verdana" w:hAnsi="Verdana" w:cs="Times New Roman"/>
                <w:sz w:val="18"/>
                <w:szCs w:val="18"/>
              </w:rPr>
              <w:t xml:space="preserve"> de escuchar, de colaborar con el</w:t>
            </w:r>
            <w:r w:rsidRPr="00C31B4B">
              <w:rPr>
                <w:rFonts w:ascii="Verdana" w:eastAsia="Verdana" w:hAnsi="Verdana" w:cs="Times New Roman"/>
                <w:sz w:val="18"/>
                <w:szCs w:val="18"/>
              </w:rPr>
              <w:t xml:space="preserve"> equipo, la capacidad de </w:t>
            </w:r>
            <w:r>
              <w:rPr>
                <w:rFonts w:ascii="Verdana" w:eastAsia="Verdana" w:hAnsi="Verdana" w:cs="Times New Roman"/>
                <w:sz w:val="18"/>
                <w:szCs w:val="18"/>
              </w:rPr>
              <w:t>problematizar</w:t>
            </w:r>
            <w:r w:rsidRPr="00C31B4B">
              <w:rPr>
                <w:rFonts w:ascii="Verdana" w:eastAsia="Verdana" w:hAnsi="Verdana" w:cs="Times New Roman"/>
                <w:sz w:val="18"/>
                <w:szCs w:val="18"/>
              </w:rPr>
              <w:t xml:space="preserve">, </w:t>
            </w:r>
            <w:r>
              <w:rPr>
                <w:rFonts w:ascii="Verdana" w:eastAsia="Verdana" w:hAnsi="Verdana" w:cs="Times New Roman"/>
                <w:sz w:val="18"/>
                <w:szCs w:val="18"/>
              </w:rPr>
              <w:t>de analizar,</w:t>
            </w:r>
            <w:r w:rsidRPr="00C31B4B">
              <w:rPr>
                <w:rFonts w:ascii="Verdana" w:eastAsia="Verdana" w:hAnsi="Verdana" w:cs="Times New Roman"/>
                <w:sz w:val="18"/>
                <w:szCs w:val="18"/>
              </w:rPr>
              <w:t xml:space="preserve"> el respeto por </w:t>
            </w:r>
            <w:r>
              <w:rPr>
                <w:rFonts w:ascii="Verdana" w:eastAsia="Verdana" w:hAnsi="Verdana" w:cs="Times New Roman"/>
                <w:sz w:val="18"/>
                <w:szCs w:val="18"/>
              </w:rPr>
              <w:t>las opiniones de otras y otros participantes</w:t>
            </w:r>
            <w:r w:rsidRPr="00C31B4B">
              <w:rPr>
                <w:rFonts w:ascii="Verdana" w:eastAsia="Verdana" w:hAnsi="Verdana" w:cs="Times New Roman"/>
                <w:sz w:val="18"/>
                <w:szCs w:val="18"/>
              </w:rPr>
              <w:t>, la r</w:t>
            </w:r>
            <w:r>
              <w:rPr>
                <w:rFonts w:ascii="Verdana" w:eastAsia="Verdana" w:hAnsi="Verdana" w:cs="Times New Roman"/>
                <w:sz w:val="18"/>
                <w:szCs w:val="18"/>
              </w:rPr>
              <w:t>esponsabilidad</w:t>
            </w:r>
            <w:r w:rsidRPr="00C31B4B">
              <w:rPr>
                <w:rFonts w:ascii="Verdana" w:eastAsia="Verdana" w:hAnsi="Verdana" w:cs="Times New Roman"/>
                <w:sz w:val="18"/>
                <w:szCs w:val="18"/>
              </w:rPr>
              <w:t>, la puntualidad, entre otros.</w:t>
            </w:r>
          </w:p>
          <w:p w:rsidR="00155DBE" w:rsidRPr="00C31B4B" w:rsidRDefault="00155DBE" w:rsidP="00984EBC">
            <w:pPr>
              <w:spacing w:before="120" w:after="120"/>
              <w:rPr>
                <w:rFonts w:ascii="Verdana" w:eastAsia="Verdana" w:hAnsi="Verdana" w:cs="Times New Roman"/>
                <w:sz w:val="18"/>
                <w:szCs w:val="18"/>
              </w:rPr>
            </w:pPr>
          </w:p>
        </w:tc>
      </w:tr>
      <w:tr w:rsidR="00155DBE" w:rsidRPr="00C31B4B" w:rsidTr="00984EBC">
        <w:trPr>
          <w:trHeight w:val="480"/>
        </w:trPr>
        <w:tc>
          <w:tcPr>
            <w:tcW w:w="14220" w:type="dxa"/>
            <w:gridSpan w:val="3"/>
            <w:shd w:val="clear" w:color="auto" w:fill="C4BC96"/>
            <w:vAlign w:val="center"/>
          </w:tcPr>
          <w:p w:rsidR="00155DBE" w:rsidRPr="00C31B4B" w:rsidRDefault="00155DBE" w:rsidP="00984EBC">
            <w:pPr>
              <w:spacing w:before="120" w:after="120"/>
              <w:ind w:left="170"/>
              <w:jc w:val="center"/>
              <w:rPr>
                <w:rFonts w:ascii="Verdana" w:eastAsia="Verdana" w:hAnsi="Verdana" w:cs="Times New Roman"/>
                <w:b/>
                <w:sz w:val="18"/>
                <w:szCs w:val="18"/>
              </w:rPr>
            </w:pPr>
            <w:r w:rsidRPr="00C31B4B">
              <w:rPr>
                <w:rFonts w:ascii="Verdana" w:eastAsia="Verdana" w:hAnsi="Verdana" w:cs="Times New Roman"/>
                <w:b/>
                <w:sz w:val="18"/>
                <w:szCs w:val="18"/>
              </w:rPr>
              <w:lastRenderedPageBreak/>
              <w:t>ESTRATEGIA EVALUATIVA DEL MÓDULO</w:t>
            </w:r>
          </w:p>
        </w:tc>
      </w:tr>
      <w:tr w:rsidR="00155DBE" w:rsidRPr="00C31B4B" w:rsidTr="00984EBC">
        <w:trPr>
          <w:trHeight w:val="480"/>
        </w:trPr>
        <w:tc>
          <w:tcPr>
            <w:tcW w:w="14220" w:type="dxa"/>
            <w:gridSpan w:val="3"/>
            <w:shd w:val="clear" w:color="auto" w:fill="DDD9C3"/>
          </w:tcPr>
          <w:p w:rsidR="00155DBE" w:rsidRPr="00C31B4B" w:rsidRDefault="00155DBE" w:rsidP="00984EBC">
            <w:pPr>
              <w:spacing w:before="120" w:after="120"/>
              <w:rPr>
                <w:rFonts w:ascii="Verdana" w:eastAsia="Verdana" w:hAnsi="Verdana" w:cs="Times New Roman"/>
                <w:sz w:val="18"/>
                <w:szCs w:val="18"/>
              </w:rPr>
            </w:pPr>
            <w:r w:rsidRPr="00C31B4B">
              <w:rPr>
                <w:rFonts w:ascii="Verdana" w:eastAsia="Verdana" w:hAnsi="Verdana" w:cs="Times New Roman"/>
                <w:sz w:val="18"/>
                <w:szCs w:val="18"/>
              </w:rPr>
              <w:t>La estrategia de evaluación de cada módulo del Plan Formativo considera la realización de diversas actividades que permitan identificar el nivel de avance de los participantes respectos de los aprendizajes esperados del módulo.</w:t>
            </w:r>
          </w:p>
        </w:tc>
      </w:tr>
      <w:tr w:rsidR="00155DBE" w:rsidRPr="00C31B4B" w:rsidTr="00984EBC">
        <w:trPr>
          <w:trHeight w:val="480"/>
        </w:trPr>
        <w:tc>
          <w:tcPr>
            <w:tcW w:w="14220" w:type="dxa"/>
            <w:gridSpan w:val="3"/>
            <w:shd w:val="clear" w:color="auto" w:fill="auto"/>
          </w:tcPr>
          <w:p w:rsidR="00155DBE" w:rsidRDefault="00155DBE" w:rsidP="00984EBC">
            <w:pPr>
              <w:spacing w:before="120" w:after="120"/>
              <w:contextualSpacing/>
            </w:pPr>
          </w:p>
          <w:p w:rsidR="00155DBE" w:rsidRPr="00984EBC" w:rsidRDefault="00155DBE" w:rsidP="00984EBC">
            <w:pPr>
              <w:autoSpaceDE w:val="0"/>
              <w:autoSpaceDN w:val="0"/>
              <w:adjustRightInd w:val="0"/>
              <w:spacing w:after="0"/>
              <w:rPr>
                <w:rFonts w:ascii="Verdana" w:eastAsia="Verdana" w:hAnsi="Verdana" w:cs="Times New Roman"/>
                <w:sz w:val="18"/>
                <w:szCs w:val="18"/>
              </w:rPr>
            </w:pPr>
            <w:r w:rsidRPr="00984EBC">
              <w:rPr>
                <w:rFonts w:ascii="Verdana" w:eastAsia="Verdana" w:hAnsi="Verdana" w:cs="Times New Roman"/>
                <w:sz w:val="18"/>
                <w:szCs w:val="18"/>
              </w:rPr>
              <w:t xml:space="preserve">El sistema de evaluación a utilizar debe comprender una evaluación permanente tanto del aprendizaje que va logrando las/os participantes durante el desarrollo del proceso formativo, como de la efectividad de las estrategias que utiliza la facilitadora o el facilitador. Las dificultades de aprendizaje que se detecten durante el proceso, deben tratarse introduciendo medidas didácticas que permitan posibilitar y potenciar el éxito del aprendizaje. </w:t>
            </w:r>
          </w:p>
          <w:p w:rsidR="00155DBE" w:rsidRPr="00984EBC" w:rsidRDefault="00155DBE" w:rsidP="00984EBC">
            <w:pPr>
              <w:autoSpaceDE w:val="0"/>
              <w:autoSpaceDN w:val="0"/>
              <w:adjustRightInd w:val="0"/>
              <w:spacing w:after="0"/>
              <w:rPr>
                <w:rFonts w:ascii="Verdana" w:eastAsia="Verdana" w:hAnsi="Verdana" w:cs="Times New Roman"/>
                <w:sz w:val="18"/>
                <w:szCs w:val="18"/>
              </w:rPr>
            </w:pPr>
          </w:p>
          <w:p w:rsidR="00155DBE" w:rsidRPr="00984EBC" w:rsidRDefault="00155DBE" w:rsidP="00984EBC">
            <w:pPr>
              <w:autoSpaceDE w:val="0"/>
              <w:autoSpaceDN w:val="0"/>
              <w:adjustRightInd w:val="0"/>
              <w:spacing w:after="0"/>
              <w:rPr>
                <w:rFonts w:ascii="Verdana" w:eastAsia="Verdana" w:hAnsi="Verdana" w:cs="Times New Roman"/>
                <w:sz w:val="18"/>
                <w:szCs w:val="18"/>
              </w:rPr>
            </w:pPr>
            <w:r w:rsidRPr="00984EBC">
              <w:rPr>
                <w:rFonts w:ascii="Verdana" w:eastAsia="Verdana" w:hAnsi="Verdana" w:cs="Times New Roman"/>
                <w:sz w:val="18"/>
                <w:szCs w:val="18"/>
              </w:rPr>
              <w:t xml:space="preserve">El proceso evaluativo debe considerar distintos tipos de evaluación para medir tanto el conocimiento, los procedimientos y las actitudes requeridas para el buen desempeño de los/as participantes en el módulo. Se sugiere en este sentido trabajar evaluaciones de tipo diagnóstica, formativa y </w:t>
            </w:r>
            <w:proofErr w:type="spellStart"/>
            <w:r w:rsidRPr="00984EBC">
              <w:rPr>
                <w:rFonts w:ascii="Verdana" w:eastAsia="Verdana" w:hAnsi="Verdana" w:cs="Times New Roman"/>
                <w:sz w:val="18"/>
                <w:szCs w:val="18"/>
              </w:rPr>
              <w:t>sumativa</w:t>
            </w:r>
            <w:proofErr w:type="spellEnd"/>
            <w:r w:rsidRPr="00984EBC">
              <w:rPr>
                <w:rFonts w:ascii="Verdana" w:eastAsia="Verdana" w:hAnsi="Verdana" w:cs="Times New Roman"/>
                <w:sz w:val="18"/>
                <w:szCs w:val="18"/>
              </w:rPr>
              <w:t>, tanto al inicio del módulo como en el desarrollo y cierre del mismo.</w:t>
            </w:r>
          </w:p>
          <w:p w:rsidR="00155DBE" w:rsidRPr="00984EBC" w:rsidRDefault="00155DBE" w:rsidP="00984EBC">
            <w:pPr>
              <w:autoSpaceDE w:val="0"/>
              <w:autoSpaceDN w:val="0"/>
              <w:adjustRightInd w:val="0"/>
              <w:spacing w:after="0"/>
              <w:rPr>
                <w:rFonts w:ascii="Verdana" w:eastAsia="Verdana" w:hAnsi="Verdana" w:cs="Times New Roman"/>
                <w:sz w:val="18"/>
                <w:szCs w:val="18"/>
              </w:rPr>
            </w:pPr>
            <w:r w:rsidRPr="00984EBC">
              <w:rPr>
                <w:rFonts w:ascii="Verdana" w:eastAsia="Verdana" w:hAnsi="Verdana" w:cs="Times New Roman"/>
                <w:sz w:val="18"/>
                <w:szCs w:val="18"/>
              </w:rPr>
              <w:t>Se recomiendan instrumentos de evaluación relacionados con las estrategias y técnicas metodológicas sugeridas anteriormente, es así como se podrían utilizar:</w:t>
            </w:r>
          </w:p>
          <w:p w:rsidR="00155DBE" w:rsidRPr="00984EBC" w:rsidRDefault="00155DBE" w:rsidP="00155DBE">
            <w:pPr>
              <w:pStyle w:val="Prrafodelista"/>
              <w:numPr>
                <w:ilvl w:val="0"/>
                <w:numId w:val="46"/>
              </w:numPr>
              <w:spacing w:before="120" w:after="120" w:line="240" w:lineRule="auto"/>
              <w:rPr>
                <w:rFonts w:ascii="Verdana" w:eastAsia="Verdana" w:hAnsi="Verdana" w:cs="Times New Roman"/>
                <w:sz w:val="18"/>
                <w:szCs w:val="18"/>
              </w:rPr>
            </w:pPr>
            <w:r w:rsidRPr="00984EBC">
              <w:rPr>
                <w:rFonts w:ascii="Verdana" w:eastAsia="Verdana" w:hAnsi="Verdana" w:cs="Times New Roman"/>
                <w:sz w:val="18"/>
                <w:szCs w:val="18"/>
              </w:rPr>
              <w:t>Rúbricas, que son pautas de valoración que ofrecen una descripción del desempeño de un participante en un aspecto determinado (aprendizajes esperados) a través de un continuo, dando mayor consistencia a los resultaos en la observación de actividades tales como los diagnósticos, exposiciones, dramatizaciones, entre otras.</w:t>
            </w:r>
          </w:p>
          <w:p w:rsidR="00155DBE" w:rsidRPr="00984EBC" w:rsidRDefault="00155DBE" w:rsidP="00155DBE">
            <w:pPr>
              <w:pStyle w:val="Prrafodelista"/>
              <w:numPr>
                <w:ilvl w:val="0"/>
                <w:numId w:val="46"/>
              </w:numPr>
              <w:spacing w:before="120" w:after="120" w:line="240" w:lineRule="auto"/>
              <w:rPr>
                <w:rFonts w:ascii="Verdana" w:eastAsia="Verdana" w:hAnsi="Verdana" w:cs="Times New Roman"/>
                <w:sz w:val="18"/>
                <w:szCs w:val="18"/>
              </w:rPr>
            </w:pPr>
            <w:r w:rsidRPr="00984EBC">
              <w:rPr>
                <w:rFonts w:ascii="Verdana" w:eastAsia="Verdana" w:hAnsi="Verdana" w:cs="Times New Roman"/>
                <w:sz w:val="18"/>
                <w:szCs w:val="18"/>
              </w:rPr>
              <w:t>Escalas de apreciación, donde el facilitador aparte de registrar el grado en que se presenta la cualidad observada, emite un juicio de valor al registrar lo observado.</w:t>
            </w:r>
          </w:p>
          <w:p w:rsidR="00155DBE" w:rsidRPr="00984EBC" w:rsidRDefault="00155DBE" w:rsidP="00155DBE">
            <w:pPr>
              <w:pStyle w:val="Prrafodelista"/>
              <w:numPr>
                <w:ilvl w:val="0"/>
                <w:numId w:val="46"/>
              </w:numPr>
              <w:spacing w:before="120" w:after="120" w:line="240" w:lineRule="auto"/>
              <w:rPr>
                <w:rFonts w:ascii="Verdana" w:eastAsia="Verdana" w:hAnsi="Verdana" w:cs="Times New Roman"/>
                <w:sz w:val="18"/>
                <w:szCs w:val="18"/>
              </w:rPr>
            </w:pPr>
            <w:r w:rsidRPr="00984EBC">
              <w:rPr>
                <w:rFonts w:ascii="Verdana" w:eastAsia="Verdana" w:hAnsi="Verdana" w:cs="Times New Roman"/>
                <w:sz w:val="18"/>
                <w:szCs w:val="18"/>
              </w:rPr>
              <w:t xml:space="preserve">Lista de chequeo, el cual se caracteriza por ser estructurado: mediante éstos se puede observar aspectos claramente delimitados, por lo tanto, es importante la selección de indicadores válidos y relevantes que sean representativos del aprendizaje a evaluar. </w:t>
            </w:r>
          </w:p>
          <w:p w:rsidR="00155DBE" w:rsidRPr="00984EBC" w:rsidRDefault="00155DBE" w:rsidP="00984EBC">
            <w:pPr>
              <w:spacing w:before="120" w:after="120"/>
              <w:contextualSpacing/>
              <w:rPr>
                <w:rFonts w:ascii="Verdana" w:eastAsia="Verdana" w:hAnsi="Verdana" w:cs="Times New Roman"/>
                <w:sz w:val="18"/>
                <w:szCs w:val="18"/>
              </w:rPr>
            </w:pPr>
            <w:r w:rsidRPr="00984EBC">
              <w:rPr>
                <w:rFonts w:ascii="Verdana" w:eastAsia="Verdana" w:hAnsi="Verdana" w:cs="Times New Roman"/>
                <w:sz w:val="18"/>
                <w:szCs w:val="18"/>
              </w:rPr>
              <w:t>La evaluación del módulo debe ser teórico-práctica y la calificación final del participante expresarse en términos de “Aprobado” o “Aun no aprobado”.</w:t>
            </w:r>
          </w:p>
          <w:p w:rsidR="00155DBE" w:rsidRDefault="00155DBE" w:rsidP="00984EBC">
            <w:pPr>
              <w:spacing w:before="120" w:after="120"/>
              <w:contextualSpacing/>
            </w:pPr>
          </w:p>
          <w:p w:rsidR="00155DBE" w:rsidRPr="000504AB" w:rsidRDefault="00155DBE" w:rsidP="00984EBC">
            <w:pPr>
              <w:spacing w:before="120" w:after="120"/>
              <w:contextualSpacing/>
              <w:rPr>
                <w:rFonts w:ascii="Verdana" w:eastAsia="Calibri" w:hAnsi="Verdana" w:cs="Times New Roman"/>
                <w:sz w:val="18"/>
                <w:szCs w:val="18"/>
                <w:lang w:eastAsia="x-none"/>
              </w:rPr>
            </w:pPr>
          </w:p>
        </w:tc>
      </w:tr>
      <w:tr w:rsidR="00155DBE" w:rsidRPr="00C31B4B" w:rsidTr="00984EBC">
        <w:trPr>
          <w:trHeight w:val="480"/>
        </w:trPr>
        <w:tc>
          <w:tcPr>
            <w:tcW w:w="14220" w:type="dxa"/>
            <w:gridSpan w:val="3"/>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sidRPr="00C31B4B">
              <w:rPr>
                <w:rFonts w:ascii="Verdana" w:eastAsia="Verdana" w:hAnsi="Verdana" w:cs="Times New Roman"/>
                <w:sz w:val="18"/>
              </w:rPr>
              <w:br w:type="page"/>
            </w:r>
            <w:r w:rsidRPr="00C31B4B">
              <w:rPr>
                <w:rFonts w:ascii="Verdana" w:eastAsia="Verdana" w:hAnsi="Verdana" w:cs="Times New Roman"/>
                <w:b/>
                <w:caps/>
                <w:sz w:val="18"/>
              </w:rPr>
              <w:t>Perfil del facilitador</w:t>
            </w:r>
          </w:p>
        </w:tc>
      </w:tr>
      <w:tr w:rsidR="00155DBE" w:rsidRPr="00C31B4B" w:rsidTr="00984EBC">
        <w:trPr>
          <w:trHeight w:val="480"/>
        </w:trPr>
        <w:tc>
          <w:tcPr>
            <w:tcW w:w="4742"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Opción 1</w:t>
            </w:r>
          </w:p>
        </w:tc>
        <w:tc>
          <w:tcPr>
            <w:tcW w:w="4691"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Opción 2</w:t>
            </w:r>
          </w:p>
        </w:tc>
        <w:tc>
          <w:tcPr>
            <w:tcW w:w="4787"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Opción 3</w:t>
            </w:r>
          </w:p>
        </w:tc>
      </w:tr>
      <w:tr w:rsidR="00155DBE" w:rsidRPr="00C31B4B" w:rsidTr="00984EBC">
        <w:trPr>
          <w:trHeight w:val="480"/>
        </w:trPr>
        <w:tc>
          <w:tcPr>
            <w:tcW w:w="4742" w:type="dxa"/>
            <w:shd w:val="clear" w:color="auto" w:fill="auto"/>
          </w:tcPr>
          <w:p w:rsidR="00155DBE"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t xml:space="preserve">Formación académica como profesional o técnico de nivel superior del área </w:t>
            </w:r>
            <w:r w:rsidRPr="00C31B4B">
              <w:rPr>
                <w:rFonts w:ascii="Verdana" w:eastAsia="Verdana" w:hAnsi="Verdana" w:cs="Times New Roman"/>
                <w:sz w:val="18"/>
              </w:rPr>
              <w:lastRenderedPageBreak/>
              <w:t xml:space="preserve">de las ciencias sociales </w:t>
            </w:r>
            <w:r>
              <w:rPr>
                <w:rFonts w:ascii="Verdana" w:eastAsia="Verdana" w:hAnsi="Verdana" w:cs="Times New Roman"/>
                <w:sz w:val="18"/>
              </w:rPr>
              <w:t>con título</w:t>
            </w:r>
            <w:r w:rsidRPr="00C31B4B">
              <w:rPr>
                <w:rFonts w:ascii="Verdana" w:eastAsia="Verdana" w:hAnsi="Verdana" w:cs="Times New Roman"/>
                <w:sz w:val="18"/>
              </w:rPr>
              <w:t>.</w:t>
            </w:r>
          </w:p>
          <w:p w:rsidR="00155DBE" w:rsidRPr="00C31B4B" w:rsidRDefault="00155DBE" w:rsidP="00984EBC">
            <w:pPr>
              <w:spacing w:before="60" w:after="60"/>
              <w:ind w:left="374"/>
              <w:rPr>
                <w:rFonts w:ascii="Verdana" w:eastAsia="Verdana" w:hAnsi="Verdana" w:cs="Times New Roman"/>
                <w:sz w:val="18"/>
              </w:rPr>
            </w:pPr>
          </w:p>
          <w:p w:rsidR="00155DBE" w:rsidRPr="00C31B4B"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t>Experiencia como facilitador</w:t>
            </w:r>
            <w:r>
              <w:rPr>
                <w:rFonts w:ascii="Verdana" w:eastAsia="Verdana" w:hAnsi="Verdana" w:cs="Times New Roman"/>
                <w:sz w:val="18"/>
              </w:rPr>
              <w:t>/a</w:t>
            </w:r>
            <w:r w:rsidRPr="00C31B4B">
              <w:rPr>
                <w:rFonts w:ascii="Verdana" w:eastAsia="Verdana" w:hAnsi="Verdana" w:cs="Times New Roman"/>
                <w:sz w:val="18"/>
              </w:rPr>
              <w:t xml:space="preserve"> de capacitación laboral </w:t>
            </w:r>
            <w:r>
              <w:rPr>
                <w:rFonts w:ascii="Verdana" w:eastAsia="Verdana" w:hAnsi="Verdana" w:cs="Times New Roman"/>
                <w:sz w:val="18"/>
              </w:rPr>
              <w:t>para jóvenes de contextos vulnerables</w:t>
            </w:r>
            <w:r w:rsidRPr="00C31B4B">
              <w:rPr>
                <w:rFonts w:ascii="Verdana" w:eastAsia="Verdana" w:hAnsi="Verdana" w:cs="Times New Roman"/>
                <w:sz w:val="18"/>
              </w:rPr>
              <w:t xml:space="preserve">, de mínimo </w:t>
            </w:r>
            <w:r>
              <w:rPr>
                <w:rFonts w:ascii="Verdana" w:eastAsia="Verdana" w:hAnsi="Verdana" w:cs="Times New Roman"/>
                <w:sz w:val="18"/>
              </w:rPr>
              <w:t>dos</w:t>
            </w:r>
            <w:r w:rsidRPr="00C31B4B">
              <w:rPr>
                <w:rFonts w:ascii="Verdana" w:eastAsia="Verdana" w:hAnsi="Verdana" w:cs="Times New Roman"/>
                <w:sz w:val="18"/>
              </w:rPr>
              <w:t xml:space="preserve"> años, preferentemente con formación en técnicas de facilitación y evaluación del aprendizaje, demostrable.</w:t>
            </w:r>
          </w:p>
        </w:tc>
        <w:tc>
          <w:tcPr>
            <w:tcW w:w="4691" w:type="dxa"/>
            <w:shd w:val="clear" w:color="auto" w:fill="auto"/>
          </w:tcPr>
          <w:p w:rsidR="00155DBE" w:rsidRPr="00C31B4B"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lastRenderedPageBreak/>
              <w:t xml:space="preserve">Formación académica como profesional o técnico de nivel </w:t>
            </w:r>
            <w:r w:rsidRPr="00C31B4B">
              <w:rPr>
                <w:rFonts w:ascii="Verdana" w:eastAsia="Verdana" w:hAnsi="Verdana" w:cs="Times New Roman"/>
                <w:sz w:val="18"/>
              </w:rPr>
              <w:lastRenderedPageBreak/>
              <w:t>superior del área de las ciencias sociales.</w:t>
            </w:r>
          </w:p>
          <w:p w:rsidR="00155DBE" w:rsidRPr="00C31B4B" w:rsidRDefault="00155DBE" w:rsidP="00984EBC">
            <w:pPr>
              <w:spacing w:before="60" w:after="60"/>
              <w:ind w:left="17"/>
              <w:rPr>
                <w:rFonts w:ascii="Verdana" w:eastAsia="Verdana" w:hAnsi="Verdana" w:cs="Times New Roman"/>
                <w:sz w:val="18"/>
              </w:rPr>
            </w:pPr>
          </w:p>
          <w:p w:rsidR="00155DBE" w:rsidRPr="00C31B4B"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t>Experiencia como facilitador</w:t>
            </w:r>
            <w:r>
              <w:rPr>
                <w:rFonts w:ascii="Verdana" w:eastAsia="Verdana" w:hAnsi="Verdana" w:cs="Times New Roman"/>
                <w:sz w:val="18"/>
              </w:rPr>
              <w:t>/a</w:t>
            </w:r>
            <w:r w:rsidRPr="00C31B4B">
              <w:rPr>
                <w:rFonts w:ascii="Verdana" w:eastAsia="Verdana" w:hAnsi="Verdana" w:cs="Times New Roman"/>
                <w:sz w:val="18"/>
              </w:rPr>
              <w:t xml:space="preserve"> de capacitación laboral, de mínimo </w:t>
            </w:r>
            <w:r>
              <w:rPr>
                <w:rFonts w:ascii="Verdana" w:eastAsia="Verdana" w:hAnsi="Verdana" w:cs="Times New Roman"/>
                <w:sz w:val="18"/>
              </w:rPr>
              <w:t>1 año</w:t>
            </w:r>
            <w:r w:rsidRPr="00C31B4B">
              <w:rPr>
                <w:rFonts w:ascii="Verdana" w:eastAsia="Verdana" w:hAnsi="Verdana" w:cs="Times New Roman"/>
                <w:sz w:val="18"/>
              </w:rPr>
              <w:t>, preferentemente con formación en técnicas de facilitación y evaluación del aprendizaje, demostrable.</w:t>
            </w:r>
          </w:p>
        </w:tc>
        <w:tc>
          <w:tcPr>
            <w:tcW w:w="4787" w:type="dxa"/>
            <w:shd w:val="clear" w:color="auto" w:fill="auto"/>
          </w:tcPr>
          <w:p w:rsidR="00155DBE"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lastRenderedPageBreak/>
              <w:t xml:space="preserve">Experiencia laboral en el sector de asistencia social </w:t>
            </w:r>
            <w:r>
              <w:rPr>
                <w:rFonts w:ascii="Verdana" w:eastAsia="Verdana" w:hAnsi="Verdana" w:cs="Times New Roman"/>
                <w:sz w:val="18"/>
              </w:rPr>
              <w:t xml:space="preserve">y/o comunitaria </w:t>
            </w:r>
            <w:r w:rsidRPr="00C31B4B">
              <w:rPr>
                <w:rFonts w:ascii="Verdana" w:eastAsia="Verdana" w:hAnsi="Verdana" w:cs="Times New Roman"/>
                <w:sz w:val="18"/>
              </w:rPr>
              <w:t xml:space="preserve">los últimos </w:t>
            </w:r>
            <w:r w:rsidRPr="00C31B4B">
              <w:rPr>
                <w:rFonts w:ascii="Verdana" w:eastAsia="Verdana" w:hAnsi="Verdana" w:cs="Times New Roman"/>
                <w:sz w:val="18"/>
              </w:rPr>
              <w:lastRenderedPageBreak/>
              <w:t>tres años, de mínimo un año, demostrable.</w:t>
            </w:r>
          </w:p>
          <w:p w:rsidR="00155DBE" w:rsidRPr="00C31B4B" w:rsidRDefault="00155DBE" w:rsidP="00984EBC">
            <w:pPr>
              <w:spacing w:before="60" w:after="60"/>
              <w:ind w:left="374"/>
              <w:rPr>
                <w:rFonts w:ascii="Verdana" w:eastAsia="Verdana" w:hAnsi="Verdana" w:cs="Times New Roman"/>
                <w:sz w:val="18"/>
              </w:rPr>
            </w:pPr>
          </w:p>
          <w:p w:rsidR="00155DBE" w:rsidRPr="00C31B4B"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t>Experiencia como facilitador</w:t>
            </w:r>
            <w:r>
              <w:rPr>
                <w:rFonts w:ascii="Verdana" w:eastAsia="Verdana" w:hAnsi="Verdana" w:cs="Times New Roman"/>
                <w:sz w:val="18"/>
              </w:rPr>
              <w:t>/a</w:t>
            </w:r>
            <w:r w:rsidRPr="00C31B4B">
              <w:rPr>
                <w:rFonts w:ascii="Verdana" w:eastAsia="Verdana" w:hAnsi="Verdana" w:cs="Times New Roman"/>
                <w:sz w:val="18"/>
              </w:rPr>
              <w:t xml:space="preserve"> de capacitación laboral, preferentemente con formación en técnicas de facilitación y evaluación del aprendizaje, demostrable.</w:t>
            </w:r>
          </w:p>
        </w:tc>
      </w:tr>
      <w:tr w:rsidR="00155DBE" w:rsidRPr="00C31B4B" w:rsidTr="00984EBC">
        <w:trPr>
          <w:trHeight w:val="480"/>
        </w:trPr>
        <w:tc>
          <w:tcPr>
            <w:tcW w:w="14220" w:type="dxa"/>
            <w:gridSpan w:val="3"/>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sidRPr="00C31B4B">
              <w:rPr>
                <w:rFonts w:ascii="Verdana" w:eastAsia="Verdana" w:hAnsi="Verdana" w:cs="Times New Roman"/>
                <w:b/>
                <w:caps/>
                <w:sz w:val="18"/>
              </w:rPr>
              <w:lastRenderedPageBreak/>
              <w:t xml:space="preserve">Recursos Materiales para la implementación del Módulo Formativo </w:t>
            </w:r>
          </w:p>
        </w:tc>
      </w:tr>
      <w:tr w:rsidR="00155DBE" w:rsidRPr="00C31B4B" w:rsidTr="00984EBC">
        <w:trPr>
          <w:trHeight w:val="480"/>
        </w:trPr>
        <w:tc>
          <w:tcPr>
            <w:tcW w:w="4742"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Infraestructura</w:t>
            </w:r>
          </w:p>
        </w:tc>
        <w:tc>
          <w:tcPr>
            <w:tcW w:w="4691"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Equipos y herramientas</w:t>
            </w:r>
          </w:p>
        </w:tc>
        <w:tc>
          <w:tcPr>
            <w:tcW w:w="4787"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Materiales e insumos</w:t>
            </w:r>
          </w:p>
        </w:tc>
      </w:tr>
      <w:tr w:rsidR="00155DBE" w:rsidRPr="00C31B4B" w:rsidTr="00984EBC">
        <w:trPr>
          <w:trHeight w:val="480"/>
        </w:trPr>
        <w:tc>
          <w:tcPr>
            <w:tcW w:w="4742" w:type="dxa"/>
            <w:shd w:val="clear" w:color="auto" w:fill="auto"/>
          </w:tcPr>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Sala de clases que cuente al menos con 1,5 m² por participante.</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Puestos de trabajo individuales que considere mesa y silla o silla universitaria.</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Escritorio y silla para el facilitador.</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Conexiones para utilizar medios didácticos, tales como data y salida a Internet.</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rPr>
            </w:pPr>
            <w:r w:rsidRPr="00C31B4B">
              <w:rPr>
                <w:rFonts w:ascii="Verdana" w:eastAsia="Verdana" w:hAnsi="Verdana" w:cs="Times New Roman"/>
                <w:sz w:val="18"/>
                <w:szCs w:val="18"/>
              </w:rPr>
              <w:t>Sistema de ventilación adecuada</w:t>
            </w:r>
            <w:r w:rsidRPr="00C31B4B">
              <w:rPr>
                <w:rFonts w:ascii="Verdana" w:eastAsia="Verdana" w:hAnsi="Verdana" w:cs="Times New Roman"/>
                <w:sz w:val="18"/>
              </w:rPr>
              <w:t>.</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Servicios higiénicos separados para hombres y mujeres, con capacidad suficiente para la cantidad de personas que se atiende en forma simultánea.</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Espacio físico adecuado, para realizar actividades y ejercicios de simulación.</w:t>
            </w:r>
          </w:p>
        </w:tc>
        <w:tc>
          <w:tcPr>
            <w:tcW w:w="4691" w:type="dxa"/>
            <w:shd w:val="clear" w:color="auto" w:fill="auto"/>
          </w:tcPr>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Computador portátil o de escritorio para facilitador.</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Proyector multimedia.</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Telón.</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Pizarrón.</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 xml:space="preserve">Filmadora o cámara fotográfica para registrar evidencias de actividades realizadas, especialmente de </w:t>
            </w:r>
            <w:r>
              <w:rPr>
                <w:rFonts w:ascii="Verdana" w:eastAsia="Verdana" w:hAnsi="Verdana" w:cs="Times New Roman"/>
                <w:sz w:val="18"/>
              </w:rPr>
              <w:t>las y los</w:t>
            </w:r>
            <w:r w:rsidRPr="00C31B4B">
              <w:rPr>
                <w:rFonts w:ascii="Verdana" w:eastAsia="Verdana" w:hAnsi="Verdana" w:cs="Times New Roman"/>
                <w:sz w:val="18"/>
              </w:rPr>
              <w:t xml:space="preserve"> participantes.</w:t>
            </w:r>
          </w:p>
          <w:p w:rsidR="00155DBE" w:rsidRPr="00C31B4B" w:rsidRDefault="00155DBE" w:rsidP="00984EBC">
            <w:pPr>
              <w:spacing w:before="120" w:after="120"/>
              <w:ind w:left="755"/>
              <w:rPr>
                <w:rFonts w:ascii="Verdana" w:eastAsia="Verdana" w:hAnsi="Verdana" w:cs="Times New Roman"/>
                <w:sz w:val="18"/>
                <w:szCs w:val="20"/>
                <w:lang w:val="x-none" w:eastAsia="x-none"/>
              </w:rPr>
            </w:pPr>
          </w:p>
        </w:tc>
        <w:tc>
          <w:tcPr>
            <w:tcW w:w="4787" w:type="dxa"/>
            <w:shd w:val="clear" w:color="auto" w:fill="auto"/>
          </w:tcPr>
          <w:p w:rsidR="00155DBE" w:rsidRPr="00C31B4B" w:rsidRDefault="00155DBE" w:rsidP="00155DBE">
            <w:pPr>
              <w:numPr>
                <w:ilvl w:val="0"/>
                <w:numId w:val="15"/>
              </w:numPr>
              <w:spacing w:before="120" w:after="120"/>
              <w:ind w:left="414" w:hanging="357"/>
              <w:rPr>
                <w:rFonts w:ascii="Verdana" w:eastAsia="Verdana" w:hAnsi="Verdana" w:cs="Times New Roman"/>
                <w:sz w:val="18"/>
                <w:szCs w:val="18"/>
              </w:rPr>
            </w:pPr>
            <w:r w:rsidRPr="00C31B4B">
              <w:rPr>
                <w:rFonts w:ascii="Verdana" w:eastAsia="Verdana" w:hAnsi="Verdana" w:cs="Times New Roman"/>
                <w:sz w:val="18"/>
                <w:szCs w:val="18"/>
              </w:rPr>
              <w:t>Set de oficina, uno por participante, compuesto por:</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Carpeta o archivador.</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Cuaderno o croquera.</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Lápiz pasta.</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Lápiz grafito.</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Goma de borrar.</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Liquido corrector.</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Regla.</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 xml:space="preserve">Manual </w:t>
            </w:r>
            <w:r>
              <w:rPr>
                <w:rFonts w:ascii="Verdana" w:eastAsia="Verdana" w:hAnsi="Verdana" w:cs="Times New Roman"/>
                <w:sz w:val="18"/>
              </w:rPr>
              <w:t>para las y los</w:t>
            </w:r>
            <w:r w:rsidRPr="00C31B4B">
              <w:rPr>
                <w:rFonts w:ascii="Verdana" w:eastAsia="Verdana" w:hAnsi="Verdana" w:cs="Times New Roman"/>
                <w:sz w:val="18"/>
              </w:rPr>
              <w:t xml:space="preserve"> participante</w:t>
            </w:r>
            <w:r>
              <w:rPr>
                <w:rFonts w:ascii="Verdana" w:eastAsia="Verdana" w:hAnsi="Verdana" w:cs="Times New Roman"/>
                <w:sz w:val="18"/>
              </w:rPr>
              <w:t>s</w:t>
            </w:r>
            <w:r w:rsidRPr="00C31B4B">
              <w:rPr>
                <w:rFonts w:ascii="Verdana" w:eastAsia="Verdana" w:hAnsi="Verdana" w:cs="Times New Roman"/>
                <w:sz w:val="18"/>
              </w:rPr>
              <w:t xml:space="preserve"> con todos los contenidos revisados en el módulo.</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Plumones para pizarrón.</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Libro de clases.</w:t>
            </w:r>
          </w:p>
          <w:p w:rsidR="00155DBE" w:rsidRPr="00C31B4B" w:rsidRDefault="00155DBE" w:rsidP="00155DBE">
            <w:pPr>
              <w:numPr>
                <w:ilvl w:val="0"/>
                <w:numId w:val="39"/>
              </w:numPr>
              <w:spacing w:before="120" w:after="120"/>
              <w:ind w:left="426"/>
              <w:rPr>
                <w:rFonts w:ascii="Verdana" w:eastAsia="Verdana" w:hAnsi="Verdana" w:cs="Times New Roman"/>
                <w:sz w:val="18"/>
              </w:rPr>
            </w:pPr>
            <w:proofErr w:type="spellStart"/>
            <w:r w:rsidRPr="00C31B4B">
              <w:rPr>
                <w:rFonts w:ascii="Verdana" w:eastAsia="Verdana" w:hAnsi="Verdana" w:cs="Times New Roman"/>
                <w:sz w:val="18"/>
              </w:rPr>
              <w:t>Papelógrafos</w:t>
            </w:r>
            <w:proofErr w:type="spellEnd"/>
            <w:r w:rsidRPr="00C31B4B">
              <w:rPr>
                <w:rFonts w:ascii="Verdana" w:eastAsia="Verdana" w:hAnsi="Verdana" w:cs="Times New Roman"/>
                <w:sz w:val="18"/>
              </w:rPr>
              <w:t>.</w:t>
            </w:r>
          </w:p>
          <w:p w:rsidR="00155DBE" w:rsidRPr="00C31B4B" w:rsidRDefault="00155DBE" w:rsidP="00984EBC">
            <w:pPr>
              <w:spacing w:before="120" w:after="120"/>
              <w:ind w:left="426"/>
              <w:rPr>
                <w:rFonts w:ascii="Verdana" w:eastAsia="Verdana" w:hAnsi="Verdana" w:cs="Times New Roman"/>
                <w:sz w:val="18"/>
              </w:rPr>
            </w:pPr>
          </w:p>
        </w:tc>
      </w:tr>
    </w:tbl>
    <w:p w:rsidR="00155DBE" w:rsidRDefault="00155DBE" w:rsidP="00155DBE"/>
    <w:p w:rsidR="00155DBE" w:rsidRDefault="00155DBE">
      <w:pPr>
        <w:spacing w:after="200" w:line="276" w:lineRule="auto"/>
        <w:ind w:left="0" w:firstLine="0"/>
        <w:jc w:val="left"/>
      </w:pPr>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90"/>
        <w:gridCol w:w="267"/>
        <w:gridCol w:w="2805"/>
        <w:gridCol w:w="185"/>
        <w:gridCol w:w="2907"/>
      </w:tblGrid>
      <w:tr w:rsidR="00155DBE" w:rsidRPr="00042059" w:rsidTr="00984EBC">
        <w:trPr>
          <w:jc w:val="center"/>
        </w:trPr>
        <w:tc>
          <w:tcPr>
            <w:tcW w:w="9054" w:type="dxa"/>
            <w:gridSpan w:val="5"/>
            <w:shd w:val="clear" w:color="auto" w:fill="C4BC96"/>
          </w:tcPr>
          <w:p w:rsidR="00155DBE" w:rsidRPr="00042059" w:rsidRDefault="00155DBE" w:rsidP="00984EBC">
            <w:pPr>
              <w:spacing w:before="120" w:after="120"/>
              <w:jc w:val="center"/>
              <w:rPr>
                <w:rFonts w:ascii="Verdana" w:hAnsi="Verdana"/>
                <w:b/>
                <w:sz w:val="18"/>
                <w:szCs w:val="18"/>
              </w:rPr>
            </w:pPr>
            <w:r w:rsidRPr="00042059">
              <w:rPr>
                <w:rFonts w:ascii="Verdana" w:hAnsi="Verdana"/>
                <w:sz w:val="18"/>
                <w:szCs w:val="18"/>
              </w:rPr>
              <w:lastRenderedPageBreak/>
              <w:br w:type="page"/>
            </w:r>
            <w:r w:rsidRPr="00042059">
              <w:rPr>
                <w:rFonts w:ascii="Verdana" w:hAnsi="Verdana"/>
                <w:sz w:val="18"/>
                <w:szCs w:val="18"/>
              </w:rPr>
              <w:br w:type="page"/>
            </w:r>
            <w:r w:rsidRPr="00042059">
              <w:rPr>
                <w:rFonts w:ascii="Verdana" w:hAnsi="Verdana"/>
                <w:sz w:val="18"/>
                <w:szCs w:val="18"/>
              </w:rPr>
              <w:br w:type="page"/>
            </w:r>
            <w:r>
              <w:rPr>
                <w:rFonts w:ascii="Verdana" w:hAnsi="Verdana"/>
                <w:b/>
                <w:sz w:val="18"/>
                <w:szCs w:val="18"/>
              </w:rPr>
              <w:t>COMPONENTE TRANSVERSAL</w:t>
            </w:r>
          </w:p>
        </w:tc>
      </w:tr>
      <w:tr w:rsidR="00155DBE" w:rsidRPr="00042059" w:rsidTr="00984EBC">
        <w:trPr>
          <w:jc w:val="center"/>
        </w:trPr>
        <w:tc>
          <w:tcPr>
            <w:tcW w:w="2890"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Nombre</w:t>
            </w:r>
          </w:p>
        </w:tc>
        <w:tc>
          <w:tcPr>
            <w:tcW w:w="6164" w:type="dxa"/>
            <w:gridSpan w:val="4"/>
            <w:shd w:val="clear" w:color="auto" w:fill="auto"/>
          </w:tcPr>
          <w:p w:rsidR="00155DBE" w:rsidRPr="00042059" w:rsidRDefault="00155DBE" w:rsidP="00984EBC">
            <w:pPr>
              <w:spacing w:before="120" w:after="120"/>
              <w:rPr>
                <w:rFonts w:ascii="Verdana" w:hAnsi="Verdana"/>
                <w:b/>
                <w:sz w:val="18"/>
                <w:szCs w:val="18"/>
              </w:rPr>
            </w:pPr>
            <w:r w:rsidRPr="00C63CE8">
              <w:rPr>
                <w:rFonts w:ascii="Verdana" w:hAnsi="Verdana"/>
                <w:b/>
                <w:sz w:val="18"/>
                <w:szCs w:val="18"/>
              </w:rPr>
              <w:t>PLANIFICACIÓN DEL PROYECTO OCUPACIONAL</w:t>
            </w:r>
          </w:p>
        </w:tc>
      </w:tr>
      <w:tr w:rsidR="00155DBE" w:rsidRPr="00042059" w:rsidTr="00984EBC">
        <w:trPr>
          <w:jc w:val="center"/>
        </w:trPr>
        <w:tc>
          <w:tcPr>
            <w:tcW w:w="2890"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N° de horas asociadas al módulo</w:t>
            </w:r>
          </w:p>
        </w:tc>
        <w:tc>
          <w:tcPr>
            <w:tcW w:w="6164" w:type="dxa"/>
            <w:gridSpan w:val="4"/>
            <w:shd w:val="clear" w:color="auto" w:fill="auto"/>
          </w:tcPr>
          <w:p w:rsidR="00155DBE" w:rsidRPr="00042059" w:rsidRDefault="00155DBE" w:rsidP="00984EBC">
            <w:pPr>
              <w:spacing w:before="120" w:after="120"/>
              <w:rPr>
                <w:rFonts w:ascii="Verdana" w:hAnsi="Verdana"/>
                <w:sz w:val="18"/>
                <w:szCs w:val="18"/>
              </w:rPr>
            </w:pPr>
            <w:r>
              <w:rPr>
                <w:rFonts w:ascii="Verdana" w:hAnsi="Verdana"/>
                <w:sz w:val="18"/>
                <w:szCs w:val="18"/>
              </w:rPr>
              <w:t>12</w:t>
            </w:r>
          </w:p>
        </w:tc>
      </w:tr>
      <w:tr w:rsidR="00155DBE" w:rsidRPr="00042059" w:rsidTr="00984EBC">
        <w:trPr>
          <w:jc w:val="center"/>
        </w:trPr>
        <w:tc>
          <w:tcPr>
            <w:tcW w:w="2890"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 xml:space="preserve">Perfil </w:t>
            </w:r>
            <w:proofErr w:type="spellStart"/>
            <w:r w:rsidRPr="00042059">
              <w:rPr>
                <w:rFonts w:ascii="Verdana" w:hAnsi="Verdana"/>
                <w:b/>
                <w:sz w:val="18"/>
                <w:szCs w:val="18"/>
              </w:rPr>
              <w:t>ChileValora</w:t>
            </w:r>
            <w:proofErr w:type="spellEnd"/>
            <w:r w:rsidRPr="00042059">
              <w:rPr>
                <w:rFonts w:ascii="Verdana" w:hAnsi="Verdana"/>
                <w:b/>
                <w:sz w:val="18"/>
                <w:szCs w:val="18"/>
              </w:rPr>
              <w:t xml:space="preserve"> asociado al módulo</w:t>
            </w:r>
          </w:p>
        </w:tc>
        <w:tc>
          <w:tcPr>
            <w:tcW w:w="6164" w:type="dxa"/>
            <w:gridSpan w:val="4"/>
            <w:shd w:val="clear" w:color="auto" w:fill="auto"/>
            <w:vAlign w:val="center"/>
          </w:tcPr>
          <w:p w:rsidR="00155DBE" w:rsidRPr="00042059" w:rsidRDefault="00155DBE" w:rsidP="00984EBC">
            <w:pPr>
              <w:spacing w:before="120" w:after="120"/>
              <w:rPr>
                <w:rFonts w:ascii="Verdana" w:hAnsi="Verdana"/>
                <w:sz w:val="18"/>
                <w:szCs w:val="18"/>
              </w:rPr>
            </w:pPr>
            <w:r>
              <w:rPr>
                <w:rFonts w:ascii="Verdana" w:hAnsi="Verdana"/>
                <w:sz w:val="18"/>
                <w:szCs w:val="18"/>
              </w:rPr>
              <w:t>No está asociado.</w:t>
            </w:r>
          </w:p>
        </w:tc>
      </w:tr>
      <w:tr w:rsidR="00155DBE" w:rsidRPr="00042059" w:rsidTr="00984EBC">
        <w:trPr>
          <w:jc w:val="center"/>
        </w:trPr>
        <w:tc>
          <w:tcPr>
            <w:tcW w:w="2890"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 xml:space="preserve">UCL(s) </w:t>
            </w:r>
            <w:proofErr w:type="spellStart"/>
            <w:r w:rsidRPr="00042059">
              <w:rPr>
                <w:rFonts w:ascii="Verdana" w:hAnsi="Verdana"/>
                <w:b/>
                <w:sz w:val="18"/>
                <w:szCs w:val="18"/>
              </w:rPr>
              <w:t>ChileValora</w:t>
            </w:r>
            <w:proofErr w:type="spellEnd"/>
            <w:r w:rsidRPr="00042059">
              <w:rPr>
                <w:rFonts w:ascii="Verdana" w:hAnsi="Verdana"/>
                <w:b/>
                <w:sz w:val="18"/>
                <w:szCs w:val="18"/>
              </w:rPr>
              <w:t xml:space="preserve"> relacionada(s) </w:t>
            </w:r>
          </w:p>
        </w:tc>
        <w:tc>
          <w:tcPr>
            <w:tcW w:w="6164" w:type="dxa"/>
            <w:gridSpan w:val="4"/>
            <w:shd w:val="clear" w:color="auto" w:fill="auto"/>
            <w:vAlign w:val="center"/>
          </w:tcPr>
          <w:p w:rsidR="00155DBE" w:rsidRPr="00042059" w:rsidRDefault="00155DBE" w:rsidP="00984EBC">
            <w:pPr>
              <w:spacing w:before="120" w:after="120"/>
              <w:rPr>
                <w:rFonts w:ascii="Verdana" w:hAnsi="Verdana"/>
                <w:sz w:val="18"/>
                <w:szCs w:val="18"/>
              </w:rPr>
            </w:pPr>
            <w:r>
              <w:rPr>
                <w:rFonts w:ascii="Verdana" w:hAnsi="Verdana"/>
                <w:sz w:val="18"/>
                <w:szCs w:val="18"/>
              </w:rPr>
              <w:t>No está relacionado.</w:t>
            </w:r>
          </w:p>
        </w:tc>
      </w:tr>
      <w:tr w:rsidR="00155DBE" w:rsidRPr="00042059" w:rsidTr="00984EBC">
        <w:trPr>
          <w:jc w:val="center"/>
        </w:trPr>
        <w:tc>
          <w:tcPr>
            <w:tcW w:w="2890"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p>
        </w:tc>
        <w:tc>
          <w:tcPr>
            <w:tcW w:w="6164" w:type="dxa"/>
            <w:gridSpan w:val="4"/>
            <w:shd w:val="clear" w:color="auto" w:fill="auto"/>
          </w:tcPr>
          <w:p w:rsidR="00155DBE" w:rsidRPr="00984EBC" w:rsidRDefault="00155DBE" w:rsidP="00984EBC">
            <w:pPr>
              <w:spacing w:before="120" w:after="120"/>
              <w:rPr>
                <w:rStyle w:val="Textodelmarcadordeposicin"/>
                <w:rFonts w:ascii="Verdana" w:hAnsi="Verdana"/>
                <w:sz w:val="18"/>
                <w:szCs w:val="18"/>
              </w:rPr>
            </w:pPr>
            <w:r w:rsidRPr="00984EBC">
              <w:rPr>
                <w:rStyle w:val="Textodelmarcadordeposicin"/>
                <w:rFonts w:ascii="Verdana" w:hAnsi="Verdana"/>
                <w:sz w:val="18"/>
                <w:szCs w:val="18"/>
              </w:rPr>
              <w:t>Requisitos según plan formativo.</w:t>
            </w:r>
          </w:p>
        </w:tc>
      </w:tr>
      <w:tr w:rsidR="00155DBE" w:rsidRPr="00042059" w:rsidTr="00984EBC">
        <w:trPr>
          <w:jc w:val="center"/>
        </w:trPr>
        <w:tc>
          <w:tcPr>
            <w:tcW w:w="2890"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r>
              <w:rPr>
                <w:rFonts w:ascii="Verdana" w:hAnsi="Verdana"/>
                <w:b/>
                <w:sz w:val="18"/>
                <w:szCs w:val="18"/>
              </w:rPr>
              <w:t xml:space="preserve"> al módulo</w:t>
            </w:r>
          </w:p>
        </w:tc>
        <w:tc>
          <w:tcPr>
            <w:tcW w:w="6164" w:type="dxa"/>
            <w:gridSpan w:val="4"/>
            <w:shd w:val="clear" w:color="auto" w:fill="auto"/>
          </w:tcPr>
          <w:p w:rsidR="00155DBE" w:rsidRPr="00984EBC" w:rsidRDefault="00155DBE" w:rsidP="00984EBC">
            <w:pPr>
              <w:spacing w:before="120" w:after="120"/>
              <w:rPr>
                <w:rStyle w:val="Textodelmarcadordeposicin"/>
                <w:rFonts w:ascii="Verdana" w:hAnsi="Verdana"/>
                <w:sz w:val="18"/>
                <w:szCs w:val="18"/>
              </w:rPr>
            </w:pPr>
            <w:r w:rsidRPr="00984EBC">
              <w:rPr>
                <w:rStyle w:val="Textodelmarcadordeposicin"/>
                <w:rFonts w:ascii="Verdana" w:hAnsi="Verdana"/>
                <w:sz w:val="18"/>
                <w:szCs w:val="18"/>
              </w:rPr>
              <w:t>Sin requisitos.</w:t>
            </w:r>
          </w:p>
        </w:tc>
      </w:tr>
      <w:tr w:rsidR="00155DBE" w:rsidRPr="00042059" w:rsidTr="00984EBC">
        <w:trPr>
          <w:jc w:val="center"/>
        </w:trPr>
        <w:tc>
          <w:tcPr>
            <w:tcW w:w="2890"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Competencia del módulo</w:t>
            </w:r>
          </w:p>
        </w:tc>
        <w:tc>
          <w:tcPr>
            <w:tcW w:w="6164" w:type="dxa"/>
            <w:gridSpan w:val="4"/>
            <w:shd w:val="clear" w:color="auto" w:fill="auto"/>
          </w:tcPr>
          <w:p w:rsidR="00155DBE" w:rsidRPr="00042059" w:rsidRDefault="00155DBE" w:rsidP="00984EBC">
            <w:pPr>
              <w:spacing w:before="120" w:after="120"/>
              <w:ind w:left="266" w:firstLine="0"/>
              <w:rPr>
                <w:rFonts w:ascii="Verdana" w:hAnsi="Verdana"/>
                <w:sz w:val="18"/>
                <w:szCs w:val="18"/>
              </w:rPr>
            </w:pPr>
            <w:r w:rsidRPr="00984EBC">
              <w:rPr>
                <w:rFonts w:ascii="Verdana" w:hAnsi="Verdana"/>
                <w:sz w:val="18"/>
              </w:rPr>
              <w:t>Realiza la planificación y gestión de su proyecto laboral, definiendo objetivos y actividades en función de precisar sus oportunidades según la realidad y exigencias que le plantea el medio local y su objetivo ocupacional; dependiente o por cuenta propia.</w:t>
            </w:r>
          </w:p>
        </w:tc>
      </w:tr>
      <w:tr w:rsidR="00155DBE" w:rsidRPr="00042059" w:rsidTr="00984EBC">
        <w:trPr>
          <w:jc w:val="center"/>
        </w:trPr>
        <w:tc>
          <w:tcPr>
            <w:tcW w:w="2890" w:type="dxa"/>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APRENDIZAJES ESPERADOS</w:t>
            </w:r>
          </w:p>
        </w:tc>
        <w:tc>
          <w:tcPr>
            <w:tcW w:w="3072" w:type="dxa"/>
            <w:gridSpan w:val="2"/>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CRITERIOS DE EVALUACIÓN</w:t>
            </w:r>
          </w:p>
        </w:tc>
        <w:tc>
          <w:tcPr>
            <w:tcW w:w="3092" w:type="dxa"/>
            <w:gridSpan w:val="2"/>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CONTENIDOS</w:t>
            </w:r>
          </w:p>
        </w:tc>
      </w:tr>
      <w:tr w:rsidR="00155DBE" w:rsidRPr="00042059" w:rsidTr="00984EBC">
        <w:trPr>
          <w:trHeight w:val="293"/>
          <w:jc w:val="center"/>
        </w:trPr>
        <w:tc>
          <w:tcPr>
            <w:tcW w:w="2890" w:type="dxa"/>
            <w:shd w:val="clear" w:color="auto" w:fill="auto"/>
          </w:tcPr>
          <w:p w:rsidR="00155DBE" w:rsidRPr="00545024" w:rsidRDefault="00155DBE" w:rsidP="00155DBE">
            <w:pPr>
              <w:pStyle w:val="Prrafodelista"/>
              <w:numPr>
                <w:ilvl w:val="0"/>
                <w:numId w:val="48"/>
              </w:numPr>
              <w:spacing w:before="120" w:after="120" w:line="240" w:lineRule="auto"/>
              <w:contextualSpacing w:val="0"/>
              <w:jc w:val="left"/>
              <w:rPr>
                <w:rFonts w:ascii="Verdana" w:eastAsia="Calibri" w:hAnsi="Verdana" w:cs="Formata-Regular"/>
                <w:sz w:val="18"/>
                <w:szCs w:val="18"/>
                <w:lang w:eastAsia="es-CL"/>
              </w:rPr>
            </w:pPr>
            <w:r w:rsidRPr="00545024">
              <w:rPr>
                <w:rFonts w:ascii="Verdana" w:eastAsia="Calibri" w:hAnsi="Verdana" w:cs="Formata-Regular"/>
                <w:sz w:val="18"/>
                <w:szCs w:val="18"/>
                <w:lang w:eastAsia="es-CL"/>
              </w:rPr>
              <w:t xml:space="preserve">Definir y caracterizar la situación de partida con relación a la empleabilidad integrando </w:t>
            </w:r>
            <w:r>
              <w:rPr>
                <w:rFonts w:ascii="Verdana" w:eastAsia="Calibri" w:hAnsi="Verdana" w:cs="Formata-Regular"/>
                <w:sz w:val="18"/>
                <w:szCs w:val="18"/>
                <w:lang w:eastAsia="es-CL"/>
              </w:rPr>
              <w:t xml:space="preserve">sus </w:t>
            </w:r>
            <w:r w:rsidRPr="00545024">
              <w:rPr>
                <w:rFonts w:ascii="Verdana" w:eastAsia="Calibri" w:hAnsi="Verdana" w:cs="Formata-Regular"/>
                <w:sz w:val="18"/>
                <w:szCs w:val="18"/>
                <w:lang w:eastAsia="es-CL"/>
              </w:rPr>
              <w:t>particularidades persona</w:t>
            </w:r>
            <w:r>
              <w:rPr>
                <w:rFonts w:ascii="Verdana" w:eastAsia="Calibri" w:hAnsi="Verdana" w:cs="Formata-Regular"/>
                <w:sz w:val="18"/>
                <w:szCs w:val="18"/>
                <w:lang w:eastAsia="es-CL"/>
              </w:rPr>
              <w:t>les</w:t>
            </w:r>
            <w:r w:rsidRPr="00545024">
              <w:rPr>
                <w:rFonts w:ascii="Verdana" w:eastAsia="Calibri" w:hAnsi="Verdana" w:cs="Formata-Regular"/>
                <w:sz w:val="18"/>
                <w:szCs w:val="18"/>
                <w:lang w:eastAsia="es-CL"/>
              </w:rPr>
              <w:t xml:space="preserve"> (derivadas de su posición de género, clase, identidad laboral,</w:t>
            </w:r>
            <w:r>
              <w:rPr>
                <w:rFonts w:ascii="Verdana" w:eastAsia="Calibri" w:hAnsi="Verdana" w:cs="Formata-Regular"/>
                <w:sz w:val="18"/>
                <w:szCs w:val="18"/>
                <w:lang w:eastAsia="es-CL"/>
              </w:rPr>
              <w:t xml:space="preserve"> </w:t>
            </w:r>
            <w:r w:rsidRPr="00545024">
              <w:rPr>
                <w:rFonts w:ascii="Verdana" w:eastAsia="Calibri" w:hAnsi="Verdana" w:cs="Formata-Regular"/>
                <w:sz w:val="18"/>
                <w:szCs w:val="18"/>
                <w:lang w:eastAsia="es-CL"/>
              </w:rPr>
              <w:t>etnia, edad, inserción urbana o rural, entre otras)</w:t>
            </w:r>
            <w:r>
              <w:rPr>
                <w:rFonts w:ascii="Verdana" w:eastAsia="Calibri" w:hAnsi="Verdana" w:cs="Formata-Regular"/>
                <w:sz w:val="18"/>
                <w:szCs w:val="18"/>
                <w:lang w:eastAsia="es-CL"/>
              </w:rPr>
              <w:t>.</w:t>
            </w:r>
          </w:p>
        </w:tc>
        <w:tc>
          <w:tcPr>
            <w:tcW w:w="3072" w:type="dxa"/>
            <w:gridSpan w:val="2"/>
            <w:shd w:val="clear" w:color="auto" w:fill="auto"/>
          </w:tcPr>
          <w:p w:rsidR="00155DBE" w:rsidRPr="00D60F53" w:rsidRDefault="00155DBE" w:rsidP="00155DBE">
            <w:pPr>
              <w:pStyle w:val="Prrafodelista"/>
              <w:numPr>
                <w:ilvl w:val="1"/>
                <w:numId w:val="48"/>
              </w:numPr>
              <w:spacing w:before="120" w:after="120" w:line="240" w:lineRule="auto"/>
              <w:ind w:left="15" w:firstLine="0"/>
              <w:contextualSpacing w:val="0"/>
              <w:rPr>
                <w:rFonts w:ascii="Verdana" w:hAnsi="Verdana"/>
                <w:color w:val="000000"/>
                <w:sz w:val="18"/>
                <w:szCs w:val="18"/>
              </w:rPr>
            </w:pPr>
            <w:r w:rsidRPr="00D60F53">
              <w:rPr>
                <w:rFonts w:ascii="Verdana" w:hAnsi="Verdana"/>
                <w:color w:val="000000"/>
                <w:sz w:val="18"/>
                <w:szCs w:val="18"/>
              </w:rPr>
              <w:t>Reconoce los saberes ad</w:t>
            </w:r>
            <w:r>
              <w:rPr>
                <w:rFonts w:ascii="Verdana" w:hAnsi="Verdana"/>
                <w:color w:val="000000"/>
                <w:sz w:val="18"/>
                <w:szCs w:val="18"/>
              </w:rPr>
              <w:t xml:space="preserve">quiridos a lo largo de la vida, </w:t>
            </w:r>
            <w:r w:rsidRPr="00D60F53">
              <w:rPr>
                <w:rFonts w:ascii="Verdana" w:hAnsi="Verdana"/>
                <w:color w:val="000000"/>
                <w:sz w:val="18"/>
                <w:szCs w:val="18"/>
              </w:rPr>
              <w:t xml:space="preserve">identificando </w:t>
            </w:r>
            <w:r>
              <w:rPr>
                <w:rFonts w:ascii="Verdana" w:hAnsi="Verdana"/>
                <w:color w:val="000000"/>
                <w:sz w:val="18"/>
                <w:szCs w:val="18"/>
              </w:rPr>
              <w:t>aquellos del á</w:t>
            </w:r>
            <w:r w:rsidRPr="00D60F53">
              <w:rPr>
                <w:rFonts w:ascii="Verdana" w:hAnsi="Verdana"/>
                <w:color w:val="000000"/>
                <w:sz w:val="18"/>
                <w:szCs w:val="18"/>
              </w:rPr>
              <w:t>mbito doméstico y/o comunitario.</w:t>
            </w:r>
          </w:p>
          <w:p w:rsidR="00155DBE" w:rsidRPr="00D60F53" w:rsidRDefault="00155DBE" w:rsidP="00984EBC">
            <w:pPr>
              <w:spacing w:before="120" w:after="120"/>
              <w:ind w:left="15" w:hanging="15"/>
              <w:rPr>
                <w:rFonts w:ascii="Verdana" w:hAnsi="Verdana"/>
                <w:color w:val="000000"/>
                <w:sz w:val="18"/>
                <w:szCs w:val="18"/>
              </w:rPr>
            </w:pPr>
            <w:r>
              <w:rPr>
                <w:rFonts w:ascii="Verdana" w:hAnsi="Verdana"/>
                <w:color w:val="000000"/>
                <w:sz w:val="18"/>
                <w:szCs w:val="18"/>
              </w:rPr>
              <w:t xml:space="preserve">1.2 </w:t>
            </w:r>
            <w:r w:rsidRPr="00D60F53">
              <w:rPr>
                <w:rFonts w:ascii="Verdana" w:hAnsi="Verdana"/>
                <w:color w:val="000000"/>
                <w:sz w:val="18"/>
                <w:szCs w:val="18"/>
              </w:rPr>
              <w:t>Identifica las competencias adquiridas en ámbitos de capacitación formal e informal, en el trabajo remunerado y no remunerado y en la experiencia de vida.</w:t>
            </w:r>
          </w:p>
          <w:p w:rsidR="00155DBE" w:rsidRPr="00D60F53" w:rsidRDefault="00155DBE" w:rsidP="00984EBC">
            <w:pPr>
              <w:spacing w:before="120" w:after="120"/>
              <w:ind w:left="15" w:hanging="15"/>
              <w:rPr>
                <w:rFonts w:ascii="Verdana" w:hAnsi="Verdana"/>
                <w:color w:val="000000"/>
                <w:sz w:val="18"/>
                <w:szCs w:val="18"/>
              </w:rPr>
            </w:pPr>
            <w:r>
              <w:rPr>
                <w:rFonts w:ascii="Verdana" w:hAnsi="Verdana"/>
                <w:color w:val="000000"/>
                <w:sz w:val="18"/>
                <w:szCs w:val="18"/>
              </w:rPr>
              <w:t xml:space="preserve">1.3 </w:t>
            </w:r>
            <w:r w:rsidRPr="00D60F53">
              <w:rPr>
                <w:rFonts w:ascii="Verdana" w:hAnsi="Verdana"/>
                <w:color w:val="000000"/>
                <w:sz w:val="18"/>
                <w:szCs w:val="18"/>
              </w:rPr>
              <w:t xml:space="preserve">Identifica en </w:t>
            </w:r>
            <w:r>
              <w:rPr>
                <w:rFonts w:ascii="Verdana" w:hAnsi="Verdana"/>
                <w:color w:val="000000"/>
                <w:sz w:val="18"/>
                <w:szCs w:val="18"/>
              </w:rPr>
              <w:t xml:space="preserve">su trayectoria laboral y formativa </w:t>
            </w:r>
            <w:r w:rsidRPr="00D60F53">
              <w:rPr>
                <w:rFonts w:ascii="Verdana" w:hAnsi="Verdana"/>
                <w:color w:val="000000"/>
                <w:sz w:val="18"/>
                <w:szCs w:val="18"/>
              </w:rPr>
              <w:t>los posibles condicionamientos basados en relaciones de género u otras diferencias productoras de inequidades.</w:t>
            </w:r>
          </w:p>
          <w:p w:rsidR="00155DBE" w:rsidRDefault="00155DBE" w:rsidP="00984EBC">
            <w:pPr>
              <w:spacing w:before="120" w:after="120"/>
              <w:ind w:left="15" w:hanging="15"/>
              <w:rPr>
                <w:rFonts w:ascii="Verdana" w:hAnsi="Verdana"/>
                <w:color w:val="000000"/>
                <w:sz w:val="18"/>
                <w:szCs w:val="18"/>
              </w:rPr>
            </w:pPr>
            <w:r>
              <w:rPr>
                <w:rFonts w:ascii="Verdana" w:hAnsi="Verdana"/>
                <w:color w:val="000000"/>
                <w:sz w:val="18"/>
                <w:szCs w:val="18"/>
              </w:rPr>
              <w:t xml:space="preserve">1.4 </w:t>
            </w:r>
            <w:r w:rsidRPr="00D60F53">
              <w:rPr>
                <w:rFonts w:ascii="Verdana" w:hAnsi="Verdana"/>
                <w:color w:val="000000"/>
                <w:sz w:val="18"/>
                <w:szCs w:val="18"/>
              </w:rPr>
              <w:t>Vincula sus capacidades, características personales, saberes y experiencias con las competencias que se ponen en juego en el mundo del dependiente o en las actividades productivas por cuenta propia.</w:t>
            </w:r>
          </w:p>
          <w:p w:rsidR="00155DBE" w:rsidRPr="00D60F53" w:rsidRDefault="00155DBE" w:rsidP="00984EBC">
            <w:pPr>
              <w:spacing w:before="120" w:after="120"/>
              <w:ind w:left="15" w:hanging="60"/>
              <w:rPr>
                <w:rFonts w:ascii="Verdana" w:hAnsi="Verdana"/>
                <w:color w:val="000000"/>
                <w:sz w:val="18"/>
                <w:szCs w:val="18"/>
              </w:rPr>
            </w:pPr>
            <w:r>
              <w:rPr>
                <w:rFonts w:ascii="Verdana" w:hAnsi="Verdana"/>
                <w:color w:val="000000"/>
                <w:sz w:val="18"/>
                <w:szCs w:val="18"/>
              </w:rPr>
              <w:t xml:space="preserve">1.5 </w:t>
            </w:r>
            <w:r w:rsidRPr="0095435B">
              <w:rPr>
                <w:rFonts w:ascii="Verdana" w:hAnsi="Verdana"/>
                <w:color w:val="000000"/>
                <w:sz w:val="18"/>
                <w:szCs w:val="18"/>
              </w:rPr>
              <w:t>Identificar posibilidades de nuevos</w:t>
            </w:r>
            <w:r>
              <w:rPr>
                <w:rFonts w:ascii="Verdana" w:hAnsi="Verdana"/>
                <w:color w:val="000000"/>
                <w:sz w:val="18"/>
                <w:szCs w:val="18"/>
              </w:rPr>
              <w:t xml:space="preserve"> ámbitos o áreas de </w:t>
            </w:r>
            <w:r w:rsidRPr="0095435B">
              <w:rPr>
                <w:rFonts w:ascii="Verdana" w:hAnsi="Verdana"/>
                <w:color w:val="000000"/>
                <w:sz w:val="18"/>
                <w:szCs w:val="18"/>
              </w:rPr>
              <w:t xml:space="preserve"> </w:t>
            </w:r>
            <w:r w:rsidRPr="0095435B">
              <w:rPr>
                <w:rFonts w:ascii="Verdana" w:hAnsi="Verdana"/>
                <w:color w:val="000000"/>
                <w:sz w:val="18"/>
                <w:szCs w:val="18"/>
              </w:rPr>
              <w:lastRenderedPageBreak/>
              <w:t>aprendizajes.</w:t>
            </w:r>
          </w:p>
        </w:tc>
        <w:tc>
          <w:tcPr>
            <w:tcW w:w="3092" w:type="dxa"/>
            <w:gridSpan w:val="2"/>
            <w:shd w:val="clear" w:color="auto" w:fill="auto"/>
          </w:tcPr>
          <w:p w:rsidR="00155DBE" w:rsidRDefault="00155DBE" w:rsidP="00984EBC">
            <w:pPr>
              <w:spacing w:before="120" w:after="120" w:line="276" w:lineRule="auto"/>
              <w:rPr>
                <w:rFonts w:ascii="Verdana" w:hAnsi="Verdana"/>
                <w:color w:val="000000"/>
                <w:sz w:val="18"/>
                <w:szCs w:val="18"/>
              </w:rPr>
            </w:pPr>
            <w:r>
              <w:rPr>
                <w:rFonts w:ascii="Verdana" w:hAnsi="Verdana"/>
                <w:color w:val="000000"/>
                <w:sz w:val="18"/>
                <w:szCs w:val="18"/>
              </w:rPr>
              <w:lastRenderedPageBreak/>
              <w:t>1. Autoevaluación:</w:t>
            </w:r>
          </w:p>
          <w:p w:rsidR="00155DBE" w:rsidRDefault="00155DBE" w:rsidP="00155DBE">
            <w:pPr>
              <w:pStyle w:val="Prrafodelista"/>
              <w:numPr>
                <w:ilvl w:val="0"/>
                <w:numId w:val="49"/>
              </w:numPr>
              <w:spacing w:before="120" w:after="120" w:line="276" w:lineRule="auto"/>
              <w:contextualSpacing w:val="0"/>
              <w:rPr>
                <w:rFonts w:ascii="Verdana" w:hAnsi="Verdana"/>
                <w:color w:val="000000"/>
                <w:sz w:val="18"/>
                <w:szCs w:val="18"/>
              </w:rPr>
            </w:pPr>
            <w:r>
              <w:rPr>
                <w:rFonts w:ascii="Verdana" w:hAnsi="Verdana"/>
                <w:color w:val="000000"/>
                <w:sz w:val="18"/>
                <w:szCs w:val="18"/>
              </w:rPr>
              <w:t>Intereses y motivaciones personales.</w:t>
            </w:r>
          </w:p>
          <w:p w:rsidR="00155DBE" w:rsidRDefault="00155DBE" w:rsidP="00155DBE">
            <w:pPr>
              <w:pStyle w:val="Prrafodelista"/>
              <w:numPr>
                <w:ilvl w:val="0"/>
                <w:numId w:val="49"/>
              </w:numPr>
              <w:spacing w:before="120" w:after="120" w:line="276" w:lineRule="auto"/>
              <w:contextualSpacing w:val="0"/>
              <w:rPr>
                <w:rFonts w:ascii="Verdana" w:hAnsi="Verdana"/>
                <w:color w:val="000000"/>
                <w:sz w:val="18"/>
                <w:szCs w:val="18"/>
              </w:rPr>
            </w:pPr>
            <w:r w:rsidRPr="00D33629">
              <w:rPr>
                <w:rFonts w:ascii="Verdana" w:hAnsi="Verdana"/>
                <w:color w:val="000000"/>
                <w:sz w:val="18"/>
                <w:szCs w:val="18"/>
              </w:rPr>
              <w:t>Impacto de su organización familiar en las posibilidades de trabajo y de formación.</w:t>
            </w:r>
          </w:p>
          <w:p w:rsidR="00155DBE" w:rsidRDefault="00155DBE" w:rsidP="00155DBE">
            <w:pPr>
              <w:pStyle w:val="Prrafodelista"/>
              <w:numPr>
                <w:ilvl w:val="0"/>
                <w:numId w:val="49"/>
              </w:numPr>
              <w:spacing w:before="120" w:after="120" w:line="276" w:lineRule="auto"/>
              <w:contextualSpacing w:val="0"/>
              <w:rPr>
                <w:rFonts w:ascii="Verdana" w:hAnsi="Verdana"/>
                <w:color w:val="000000"/>
                <w:sz w:val="18"/>
                <w:szCs w:val="18"/>
              </w:rPr>
            </w:pPr>
            <w:r w:rsidRPr="00D33629">
              <w:rPr>
                <w:rFonts w:ascii="Verdana" w:hAnsi="Verdana"/>
                <w:color w:val="000000"/>
                <w:sz w:val="18"/>
                <w:szCs w:val="18"/>
              </w:rPr>
              <w:t>Existencia de redes y servicios de apoyo socio familiares existentes en la zona, que posibiliten la concreción del Proyecto Ocupacional.</w:t>
            </w:r>
          </w:p>
          <w:p w:rsidR="00155DBE" w:rsidRPr="00455A91" w:rsidRDefault="00155DBE" w:rsidP="00155DBE">
            <w:pPr>
              <w:pStyle w:val="Prrafodelista"/>
              <w:numPr>
                <w:ilvl w:val="0"/>
                <w:numId w:val="49"/>
              </w:numPr>
              <w:spacing w:before="120" w:after="120" w:line="276" w:lineRule="auto"/>
              <w:contextualSpacing w:val="0"/>
              <w:rPr>
                <w:rFonts w:ascii="Verdana" w:hAnsi="Verdana"/>
                <w:color w:val="000000"/>
                <w:sz w:val="18"/>
                <w:szCs w:val="18"/>
              </w:rPr>
            </w:pPr>
            <w:r w:rsidRPr="00D33629">
              <w:rPr>
                <w:rFonts w:ascii="Verdana" w:hAnsi="Verdana"/>
                <w:color w:val="000000"/>
                <w:sz w:val="18"/>
                <w:szCs w:val="18"/>
              </w:rPr>
              <w:t>Herramientas para la búsqueda de información sobre:</w:t>
            </w:r>
            <w:r>
              <w:rPr>
                <w:rFonts w:ascii="Verdana" w:hAnsi="Verdana"/>
                <w:color w:val="000000"/>
                <w:sz w:val="18"/>
                <w:szCs w:val="18"/>
              </w:rPr>
              <w:t xml:space="preserve"> </w:t>
            </w:r>
            <w:r w:rsidRPr="00D33629">
              <w:rPr>
                <w:rFonts w:ascii="Verdana" w:hAnsi="Verdana"/>
                <w:color w:val="000000"/>
                <w:sz w:val="18"/>
                <w:szCs w:val="18"/>
              </w:rPr>
              <w:t>oportunidades ocupacionales y perfiles profesionales requeridos,</w:t>
            </w:r>
            <w:r>
              <w:rPr>
                <w:rFonts w:ascii="Verdana" w:hAnsi="Verdana"/>
                <w:color w:val="000000"/>
                <w:sz w:val="18"/>
                <w:szCs w:val="18"/>
              </w:rPr>
              <w:t xml:space="preserve"> </w:t>
            </w:r>
            <w:r w:rsidRPr="00D33629">
              <w:rPr>
                <w:rFonts w:ascii="Verdana" w:hAnsi="Verdana"/>
                <w:color w:val="000000"/>
                <w:sz w:val="18"/>
                <w:szCs w:val="18"/>
              </w:rPr>
              <w:t>condiciones de ingreso y permanencia en el empleo o actividad</w:t>
            </w:r>
            <w:r>
              <w:rPr>
                <w:rFonts w:ascii="Verdana" w:hAnsi="Verdana"/>
                <w:color w:val="000000"/>
                <w:sz w:val="18"/>
                <w:szCs w:val="18"/>
              </w:rPr>
              <w:t xml:space="preserve"> </w:t>
            </w:r>
            <w:r w:rsidRPr="00B154D2">
              <w:rPr>
                <w:rFonts w:ascii="Verdana" w:hAnsi="Verdana"/>
                <w:color w:val="000000"/>
                <w:sz w:val="18"/>
                <w:szCs w:val="18"/>
              </w:rPr>
              <w:t>productiva.</w:t>
            </w:r>
          </w:p>
        </w:tc>
      </w:tr>
      <w:tr w:rsidR="00155DBE" w:rsidRPr="00042059" w:rsidTr="00984EBC">
        <w:trPr>
          <w:trHeight w:val="293"/>
          <w:jc w:val="center"/>
        </w:trPr>
        <w:tc>
          <w:tcPr>
            <w:tcW w:w="2890" w:type="dxa"/>
            <w:shd w:val="clear" w:color="auto" w:fill="auto"/>
          </w:tcPr>
          <w:p w:rsidR="00155DBE" w:rsidRPr="00773140" w:rsidRDefault="00155DBE" w:rsidP="00984EBC">
            <w:pPr>
              <w:spacing w:before="120" w:after="120"/>
              <w:ind w:left="306" w:hanging="22"/>
              <w:rPr>
                <w:rFonts w:ascii="Verdana" w:eastAsia="Calibri" w:hAnsi="Verdana" w:cs="Formata-Regular"/>
                <w:sz w:val="18"/>
                <w:szCs w:val="18"/>
                <w:lang w:eastAsia="es-CL"/>
              </w:rPr>
            </w:pPr>
            <w:r>
              <w:rPr>
                <w:rFonts w:ascii="Verdana" w:hAnsi="Verdana"/>
                <w:color w:val="000000"/>
                <w:sz w:val="18"/>
                <w:szCs w:val="18"/>
              </w:rPr>
              <w:lastRenderedPageBreak/>
              <w:t xml:space="preserve">2. </w:t>
            </w:r>
            <w:r w:rsidRPr="00773140">
              <w:rPr>
                <w:rFonts w:ascii="Verdana" w:hAnsi="Verdana"/>
                <w:color w:val="000000"/>
                <w:sz w:val="18"/>
                <w:szCs w:val="18"/>
              </w:rPr>
              <w:t xml:space="preserve">Identificar </w:t>
            </w:r>
            <w:r>
              <w:rPr>
                <w:rFonts w:ascii="Verdana" w:hAnsi="Verdana"/>
                <w:color w:val="000000"/>
                <w:sz w:val="18"/>
                <w:szCs w:val="18"/>
              </w:rPr>
              <w:t xml:space="preserve">el proceso </w:t>
            </w:r>
            <w:r w:rsidRPr="00773140">
              <w:rPr>
                <w:rFonts w:ascii="Verdana" w:hAnsi="Verdana"/>
                <w:color w:val="000000"/>
                <w:sz w:val="18"/>
                <w:szCs w:val="18"/>
              </w:rPr>
              <w:t xml:space="preserve">de </w:t>
            </w:r>
            <w:r>
              <w:rPr>
                <w:rFonts w:ascii="Verdana" w:hAnsi="Verdana"/>
                <w:color w:val="000000"/>
                <w:sz w:val="18"/>
                <w:szCs w:val="18"/>
              </w:rPr>
              <w:t>planificación y determinación de objetivos al servicio de su inserción laboral.</w:t>
            </w:r>
          </w:p>
        </w:tc>
        <w:tc>
          <w:tcPr>
            <w:tcW w:w="3072" w:type="dxa"/>
            <w:gridSpan w:val="2"/>
            <w:shd w:val="clear" w:color="auto" w:fill="auto"/>
          </w:tcPr>
          <w:p w:rsidR="00155DBE" w:rsidRPr="00773140" w:rsidRDefault="00155DBE" w:rsidP="00984EBC">
            <w:pPr>
              <w:spacing w:before="120" w:after="120"/>
              <w:ind w:left="15" w:hanging="15"/>
              <w:rPr>
                <w:rFonts w:ascii="Verdana" w:hAnsi="Verdana"/>
                <w:color w:val="000000"/>
                <w:sz w:val="18"/>
                <w:szCs w:val="18"/>
              </w:rPr>
            </w:pPr>
            <w:r>
              <w:rPr>
                <w:rFonts w:ascii="Verdana" w:hAnsi="Verdana"/>
                <w:color w:val="000000"/>
                <w:sz w:val="18"/>
                <w:szCs w:val="18"/>
              </w:rPr>
              <w:t xml:space="preserve">2.1 </w:t>
            </w:r>
            <w:r w:rsidRPr="00773140">
              <w:rPr>
                <w:rFonts w:ascii="Verdana" w:hAnsi="Verdana"/>
                <w:color w:val="000000"/>
                <w:sz w:val="18"/>
                <w:szCs w:val="18"/>
              </w:rPr>
              <w:t>Reconoce la importancia de la planificación</w:t>
            </w:r>
            <w:r>
              <w:rPr>
                <w:rFonts w:ascii="Verdana" w:hAnsi="Verdana"/>
                <w:color w:val="000000"/>
                <w:sz w:val="18"/>
                <w:szCs w:val="18"/>
              </w:rPr>
              <w:t xml:space="preserve"> en la vida cotidiana y en la gestión de inicio de un trabajo dependiente o por cuenta propia.</w:t>
            </w:r>
          </w:p>
          <w:p w:rsidR="00155DBE" w:rsidRDefault="00155DBE" w:rsidP="00984EBC">
            <w:pPr>
              <w:spacing w:before="120" w:after="120"/>
              <w:ind w:left="15" w:hanging="6"/>
              <w:rPr>
                <w:rFonts w:ascii="Verdana" w:hAnsi="Verdana"/>
                <w:color w:val="000000"/>
                <w:sz w:val="18"/>
                <w:szCs w:val="18"/>
              </w:rPr>
            </w:pPr>
            <w:r>
              <w:rPr>
                <w:rFonts w:ascii="Verdana" w:hAnsi="Verdana"/>
                <w:color w:val="000000"/>
                <w:sz w:val="18"/>
                <w:szCs w:val="18"/>
              </w:rPr>
              <w:t>2.2 Define o fija un objetivo o propósito(s) a alcanzar en su proyecto ocupacional.</w:t>
            </w:r>
          </w:p>
          <w:p w:rsidR="00155DBE" w:rsidRPr="00773140" w:rsidRDefault="00155DBE" w:rsidP="00984EBC">
            <w:pPr>
              <w:spacing w:before="120" w:after="120"/>
              <w:ind w:left="15" w:hanging="6"/>
              <w:rPr>
                <w:rFonts w:ascii="Verdana" w:hAnsi="Verdana"/>
                <w:color w:val="000000"/>
                <w:sz w:val="18"/>
                <w:szCs w:val="18"/>
              </w:rPr>
            </w:pPr>
            <w:r>
              <w:rPr>
                <w:rFonts w:ascii="Verdana" w:hAnsi="Verdana"/>
                <w:color w:val="000000"/>
                <w:sz w:val="18"/>
                <w:szCs w:val="18"/>
              </w:rPr>
              <w:t>2.3 Propone secuencia de actividades a partir de una lógica de orden de prioridades.</w:t>
            </w:r>
          </w:p>
          <w:p w:rsidR="00155DBE" w:rsidRPr="00773140" w:rsidRDefault="00155DBE" w:rsidP="00984EBC">
            <w:pPr>
              <w:spacing w:before="120" w:after="120"/>
              <w:ind w:left="15" w:hanging="6"/>
              <w:rPr>
                <w:rFonts w:ascii="Verdana" w:hAnsi="Verdana"/>
                <w:color w:val="000000"/>
                <w:sz w:val="18"/>
                <w:szCs w:val="18"/>
              </w:rPr>
            </w:pPr>
            <w:r>
              <w:rPr>
                <w:rFonts w:ascii="Verdana" w:hAnsi="Verdana"/>
                <w:color w:val="000000"/>
                <w:sz w:val="18"/>
                <w:szCs w:val="18"/>
              </w:rPr>
              <w:t>2.4 Diseña estrategias en función de la situación personal y del contexto productivo al que se espera integrar.</w:t>
            </w:r>
          </w:p>
          <w:p w:rsidR="00155DBE" w:rsidRPr="00773140" w:rsidRDefault="00155DBE" w:rsidP="00984EBC">
            <w:pPr>
              <w:spacing w:before="120" w:after="120"/>
              <w:ind w:left="15" w:hanging="6"/>
              <w:rPr>
                <w:rFonts w:ascii="Verdana" w:hAnsi="Verdana"/>
                <w:color w:val="000000"/>
                <w:sz w:val="18"/>
                <w:szCs w:val="18"/>
              </w:rPr>
            </w:pPr>
            <w:r>
              <w:rPr>
                <w:rFonts w:ascii="Verdana" w:hAnsi="Verdana"/>
                <w:color w:val="000000"/>
                <w:sz w:val="18"/>
                <w:szCs w:val="18"/>
              </w:rPr>
              <w:t xml:space="preserve">2.5 </w:t>
            </w:r>
            <w:r w:rsidRPr="00773140">
              <w:rPr>
                <w:rFonts w:ascii="Verdana" w:hAnsi="Verdana"/>
                <w:color w:val="000000"/>
                <w:sz w:val="18"/>
                <w:szCs w:val="18"/>
              </w:rPr>
              <w:t>Alinea los objetivos con los resultados esperados.</w:t>
            </w:r>
          </w:p>
        </w:tc>
        <w:tc>
          <w:tcPr>
            <w:tcW w:w="3092" w:type="dxa"/>
            <w:gridSpan w:val="2"/>
            <w:shd w:val="clear" w:color="auto" w:fill="auto"/>
          </w:tcPr>
          <w:p w:rsidR="00155DBE" w:rsidRPr="00E5265D" w:rsidRDefault="00155DBE" w:rsidP="00984EBC">
            <w:pPr>
              <w:spacing w:before="120" w:after="120"/>
              <w:rPr>
                <w:rFonts w:ascii="Verdana" w:hAnsi="Verdana"/>
                <w:color w:val="000000"/>
                <w:sz w:val="18"/>
                <w:szCs w:val="18"/>
              </w:rPr>
            </w:pPr>
            <w:r>
              <w:rPr>
                <w:rFonts w:ascii="Verdana" w:hAnsi="Verdana"/>
                <w:color w:val="000000"/>
                <w:sz w:val="18"/>
                <w:szCs w:val="18"/>
              </w:rPr>
              <w:t>2. Planificación y objetivos:</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455A91">
              <w:rPr>
                <w:rFonts w:ascii="Verdana" w:hAnsi="Verdana"/>
                <w:color w:val="000000"/>
                <w:sz w:val="18"/>
                <w:szCs w:val="18"/>
              </w:rPr>
              <w:t>La importancia de la planificación y gestión en la vida cotidiana</w:t>
            </w:r>
            <w:r>
              <w:rPr>
                <w:rFonts w:ascii="Verdana" w:hAnsi="Verdana"/>
                <w:color w:val="000000"/>
                <w:sz w:val="18"/>
                <w:szCs w:val="18"/>
              </w:rPr>
              <w:t>.</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455A91">
              <w:rPr>
                <w:rFonts w:ascii="Verdana" w:hAnsi="Verdana"/>
                <w:color w:val="000000"/>
                <w:sz w:val="18"/>
                <w:szCs w:val="18"/>
              </w:rPr>
              <w:t xml:space="preserve">La planificación y gestión </w:t>
            </w:r>
            <w:r>
              <w:rPr>
                <w:rFonts w:ascii="Verdana" w:hAnsi="Verdana"/>
                <w:color w:val="000000"/>
                <w:sz w:val="18"/>
                <w:szCs w:val="18"/>
              </w:rPr>
              <w:t xml:space="preserve">y su contribución en </w:t>
            </w:r>
            <w:r w:rsidRPr="00455A91">
              <w:rPr>
                <w:rFonts w:ascii="Verdana" w:hAnsi="Verdana"/>
                <w:color w:val="000000"/>
                <w:sz w:val="18"/>
                <w:szCs w:val="18"/>
              </w:rPr>
              <w:t xml:space="preserve"> la</w:t>
            </w:r>
            <w:r>
              <w:rPr>
                <w:rFonts w:ascii="Verdana" w:hAnsi="Verdana"/>
                <w:color w:val="000000"/>
                <w:sz w:val="18"/>
                <w:szCs w:val="18"/>
              </w:rPr>
              <w:t xml:space="preserve"> </w:t>
            </w:r>
            <w:r w:rsidRPr="00455A91">
              <w:rPr>
                <w:rFonts w:ascii="Verdana" w:hAnsi="Verdana"/>
                <w:color w:val="000000"/>
                <w:sz w:val="18"/>
                <w:szCs w:val="18"/>
              </w:rPr>
              <w:t xml:space="preserve">obtención </w:t>
            </w:r>
            <w:r>
              <w:rPr>
                <w:rFonts w:ascii="Verdana" w:hAnsi="Verdana"/>
                <w:color w:val="000000"/>
                <w:sz w:val="18"/>
                <w:szCs w:val="18"/>
              </w:rPr>
              <w:t xml:space="preserve">y </w:t>
            </w:r>
            <w:r w:rsidRPr="002F432A">
              <w:rPr>
                <w:rFonts w:ascii="Verdana" w:hAnsi="Verdana"/>
                <w:color w:val="000000"/>
                <w:sz w:val="18"/>
                <w:szCs w:val="18"/>
              </w:rPr>
              <w:t>permanencia</w:t>
            </w:r>
            <w:r w:rsidRPr="00455A91">
              <w:rPr>
                <w:rFonts w:ascii="Verdana" w:hAnsi="Verdana"/>
                <w:color w:val="000000"/>
                <w:sz w:val="18"/>
                <w:szCs w:val="18"/>
              </w:rPr>
              <w:t xml:space="preserve"> de un trabajo</w:t>
            </w:r>
            <w:r>
              <w:rPr>
                <w:rFonts w:ascii="Verdana" w:hAnsi="Verdana"/>
                <w:color w:val="000000"/>
                <w:sz w:val="18"/>
                <w:szCs w:val="18"/>
              </w:rPr>
              <w:t>.</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E</w:t>
            </w:r>
            <w:r w:rsidRPr="00C87CB6">
              <w:rPr>
                <w:rFonts w:ascii="Verdana" w:hAnsi="Verdana"/>
                <w:color w:val="000000"/>
                <w:sz w:val="18"/>
                <w:szCs w:val="18"/>
              </w:rPr>
              <w:t>l concepto de “objetivo” como sentido orientador, tanto en la vida personal como en</w:t>
            </w:r>
            <w:r>
              <w:rPr>
                <w:rFonts w:ascii="Verdana" w:hAnsi="Verdana"/>
                <w:color w:val="000000"/>
                <w:sz w:val="18"/>
                <w:szCs w:val="18"/>
              </w:rPr>
              <w:t xml:space="preserve"> </w:t>
            </w:r>
            <w:r w:rsidRPr="00C87CB6">
              <w:rPr>
                <w:rFonts w:ascii="Verdana" w:hAnsi="Verdana"/>
                <w:color w:val="000000"/>
                <w:sz w:val="18"/>
                <w:szCs w:val="18"/>
              </w:rPr>
              <w:t>iniciativas eco</w:t>
            </w:r>
            <w:r>
              <w:rPr>
                <w:rFonts w:ascii="Verdana" w:hAnsi="Verdana"/>
                <w:color w:val="000000"/>
                <w:sz w:val="18"/>
                <w:szCs w:val="18"/>
              </w:rPr>
              <w:t>nómicas y de diversa naturaleza.</w:t>
            </w:r>
          </w:p>
          <w:p w:rsidR="00155DBE" w:rsidRPr="00455A91"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La identificación y organización de acciones incorporando tiempos, recursos requeridos y responsables.</w:t>
            </w:r>
          </w:p>
        </w:tc>
      </w:tr>
      <w:tr w:rsidR="00155DBE" w:rsidRPr="00042059" w:rsidTr="00984EBC">
        <w:trPr>
          <w:trHeight w:val="249"/>
          <w:jc w:val="center"/>
        </w:trPr>
        <w:tc>
          <w:tcPr>
            <w:tcW w:w="2890" w:type="dxa"/>
            <w:shd w:val="clear" w:color="auto" w:fill="auto"/>
          </w:tcPr>
          <w:p w:rsidR="00155DBE" w:rsidRDefault="00155DBE" w:rsidP="00984EBC">
            <w:pPr>
              <w:spacing w:before="120" w:after="120"/>
              <w:ind w:left="164" w:firstLine="0"/>
              <w:rPr>
                <w:rFonts w:ascii="Verdana" w:hAnsi="Verdana"/>
                <w:color w:val="000000"/>
                <w:sz w:val="18"/>
                <w:szCs w:val="18"/>
              </w:rPr>
            </w:pPr>
            <w:r>
              <w:rPr>
                <w:rFonts w:ascii="Verdana" w:hAnsi="Verdana"/>
                <w:color w:val="000000"/>
                <w:sz w:val="18"/>
                <w:szCs w:val="18"/>
              </w:rPr>
              <w:t xml:space="preserve">3. </w:t>
            </w:r>
            <w:r w:rsidRPr="00773140">
              <w:rPr>
                <w:rFonts w:ascii="Verdana" w:hAnsi="Verdana"/>
                <w:color w:val="000000"/>
                <w:sz w:val="18"/>
                <w:szCs w:val="18"/>
              </w:rPr>
              <w:t>Realizar recolección, organización y análisis de la información</w:t>
            </w:r>
            <w:r>
              <w:rPr>
                <w:rFonts w:ascii="Verdana" w:hAnsi="Verdana"/>
                <w:color w:val="000000"/>
                <w:sz w:val="18"/>
                <w:szCs w:val="18"/>
              </w:rPr>
              <w:t xml:space="preserve"> relevante para su propósito laboral.</w:t>
            </w:r>
          </w:p>
        </w:tc>
        <w:tc>
          <w:tcPr>
            <w:tcW w:w="3072" w:type="dxa"/>
            <w:gridSpan w:val="2"/>
            <w:shd w:val="clear" w:color="auto" w:fill="auto"/>
          </w:tcPr>
          <w:p w:rsidR="00155DBE" w:rsidRPr="00773140" w:rsidRDefault="00155DBE" w:rsidP="00984EBC">
            <w:pPr>
              <w:spacing w:before="120" w:after="120"/>
              <w:ind w:left="15" w:hanging="6"/>
              <w:rPr>
                <w:rFonts w:ascii="Verdana" w:hAnsi="Verdana"/>
                <w:color w:val="000000"/>
                <w:sz w:val="18"/>
                <w:szCs w:val="18"/>
              </w:rPr>
            </w:pPr>
            <w:r>
              <w:rPr>
                <w:rFonts w:ascii="Verdana" w:hAnsi="Verdana"/>
                <w:color w:val="000000"/>
                <w:sz w:val="18"/>
                <w:szCs w:val="18"/>
              </w:rPr>
              <w:t xml:space="preserve">3.1 </w:t>
            </w:r>
            <w:r w:rsidRPr="00773140">
              <w:rPr>
                <w:rFonts w:ascii="Verdana" w:hAnsi="Verdana"/>
                <w:color w:val="000000"/>
                <w:sz w:val="18"/>
                <w:szCs w:val="18"/>
              </w:rPr>
              <w:t>Maneja distintas fuentes de información, utilizando tecnologías eficientes y redes disponibles.</w:t>
            </w:r>
          </w:p>
          <w:p w:rsidR="00155DBE" w:rsidRPr="00773140" w:rsidRDefault="00155DBE" w:rsidP="00984EBC">
            <w:pPr>
              <w:spacing w:before="120" w:after="120"/>
              <w:ind w:left="15" w:hanging="6"/>
              <w:rPr>
                <w:rFonts w:ascii="Verdana" w:hAnsi="Verdana"/>
                <w:color w:val="000000"/>
                <w:sz w:val="18"/>
                <w:szCs w:val="18"/>
              </w:rPr>
            </w:pPr>
            <w:r>
              <w:rPr>
                <w:rFonts w:ascii="Verdana" w:hAnsi="Verdana"/>
                <w:color w:val="000000"/>
                <w:sz w:val="18"/>
                <w:szCs w:val="18"/>
              </w:rPr>
              <w:t xml:space="preserve">3.2 </w:t>
            </w:r>
            <w:r w:rsidRPr="00773140">
              <w:rPr>
                <w:rFonts w:ascii="Verdana" w:hAnsi="Verdana"/>
                <w:color w:val="000000"/>
                <w:sz w:val="18"/>
                <w:szCs w:val="18"/>
              </w:rPr>
              <w:t>Realiza  la obtención, organización y mantención de la información útil para la acción.</w:t>
            </w:r>
          </w:p>
          <w:p w:rsidR="00155DBE" w:rsidRDefault="00155DBE" w:rsidP="00984EBC">
            <w:pPr>
              <w:spacing w:before="120" w:after="120"/>
              <w:ind w:left="15" w:hanging="6"/>
              <w:rPr>
                <w:rFonts w:ascii="Verdana" w:hAnsi="Verdana"/>
                <w:color w:val="000000"/>
                <w:sz w:val="18"/>
                <w:szCs w:val="18"/>
              </w:rPr>
            </w:pPr>
            <w:r>
              <w:rPr>
                <w:rFonts w:ascii="Verdana" w:hAnsi="Verdana"/>
                <w:color w:val="000000"/>
                <w:sz w:val="18"/>
                <w:szCs w:val="18"/>
              </w:rPr>
              <w:t>3.3 Determina los medios materiales y personales con los que cuenta para alcanzar de manera eficiente su objetivo</w:t>
            </w:r>
          </w:p>
        </w:tc>
        <w:tc>
          <w:tcPr>
            <w:tcW w:w="3092" w:type="dxa"/>
            <w:gridSpan w:val="2"/>
            <w:shd w:val="clear" w:color="auto" w:fill="auto"/>
          </w:tcPr>
          <w:p w:rsidR="00155DBE" w:rsidRPr="00E5265D" w:rsidRDefault="00155DBE" w:rsidP="00984EBC">
            <w:pPr>
              <w:spacing w:before="120" w:after="120"/>
              <w:rPr>
                <w:rFonts w:ascii="Verdana" w:hAnsi="Verdana"/>
                <w:color w:val="000000"/>
                <w:sz w:val="18"/>
                <w:szCs w:val="18"/>
              </w:rPr>
            </w:pPr>
            <w:r>
              <w:rPr>
                <w:rFonts w:ascii="Verdana" w:hAnsi="Verdana"/>
                <w:color w:val="000000"/>
                <w:sz w:val="18"/>
                <w:szCs w:val="18"/>
              </w:rPr>
              <w:t>3. Recolección y análisis de datos:</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T</w:t>
            </w:r>
            <w:r w:rsidRPr="00215C5C">
              <w:rPr>
                <w:rFonts w:ascii="Verdana" w:hAnsi="Verdana"/>
                <w:color w:val="000000"/>
                <w:sz w:val="18"/>
                <w:szCs w:val="18"/>
              </w:rPr>
              <w:t>écnicas de recolección, organización y</w:t>
            </w:r>
            <w:r>
              <w:rPr>
                <w:rFonts w:ascii="Verdana" w:hAnsi="Verdana"/>
                <w:color w:val="000000"/>
                <w:sz w:val="18"/>
                <w:szCs w:val="18"/>
              </w:rPr>
              <w:t xml:space="preserve"> </w:t>
            </w:r>
            <w:r w:rsidRPr="002018E8">
              <w:rPr>
                <w:rFonts w:ascii="Verdana" w:hAnsi="Verdana"/>
                <w:color w:val="000000"/>
                <w:sz w:val="18"/>
                <w:szCs w:val="18"/>
              </w:rPr>
              <w:t>análisis de información, en función de objetivos</w:t>
            </w:r>
            <w:r>
              <w:rPr>
                <w:rFonts w:ascii="Verdana" w:hAnsi="Verdana"/>
                <w:color w:val="000000"/>
                <w:sz w:val="18"/>
                <w:szCs w:val="18"/>
              </w:rPr>
              <w:t xml:space="preserve"> </w:t>
            </w:r>
            <w:r w:rsidRPr="002018E8">
              <w:rPr>
                <w:rFonts w:ascii="Verdana" w:hAnsi="Verdana"/>
                <w:color w:val="000000"/>
                <w:sz w:val="18"/>
                <w:szCs w:val="18"/>
              </w:rPr>
              <w:t>definidos.</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Información sobre exigencias y requisitos del tipo de empleo a desempeñar o el tipo de actividad productiva a desarrollar.</w:t>
            </w:r>
          </w:p>
          <w:p w:rsidR="00155DBE" w:rsidRPr="002018E8"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Instituciones de información y apoyo para el emprendimiento o la búsqueda de empleo.</w:t>
            </w:r>
          </w:p>
        </w:tc>
      </w:tr>
      <w:tr w:rsidR="00155DBE" w:rsidRPr="00042059" w:rsidTr="00984EBC">
        <w:trPr>
          <w:trHeight w:val="64"/>
          <w:jc w:val="center"/>
        </w:trPr>
        <w:tc>
          <w:tcPr>
            <w:tcW w:w="2890" w:type="dxa"/>
            <w:shd w:val="clear" w:color="auto" w:fill="auto"/>
          </w:tcPr>
          <w:p w:rsidR="00155DBE" w:rsidRPr="00773140" w:rsidRDefault="00155DBE" w:rsidP="00984EBC">
            <w:pPr>
              <w:spacing w:before="120" w:after="120"/>
              <w:ind w:left="447" w:hanging="305"/>
              <w:rPr>
                <w:rFonts w:ascii="Verdana" w:hAnsi="Verdana"/>
                <w:color w:val="000000"/>
                <w:sz w:val="18"/>
                <w:szCs w:val="18"/>
              </w:rPr>
            </w:pPr>
            <w:r>
              <w:rPr>
                <w:rFonts w:ascii="Verdana" w:eastAsia="Calibri" w:hAnsi="Verdana" w:cs="Formata-Regular"/>
                <w:sz w:val="18"/>
                <w:szCs w:val="18"/>
                <w:lang w:eastAsia="es-CL"/>
              </w:rPr>
              <w:t>4. Implementar</w:t>
            </w:r>
            <w:r w:rsidRPr="00773140">
              <w:rPr>
                <w:rFonts w:ascii="Verdana" w:eastAsia="Calibri" w:hAnsi="Verdana" w:cs="Formata-Regular"/>
                <w:sz w:val="18"/>
                <w:szCs w:val="18"/>
                <w:lang w:eastAsia="es-CL"/>
              </w:rPr>
              <w:t xml:space="preserve"> el </w:t>
            </w:r>
            <w:r w:rsidRPr="00773140">
              <w:rPr>
                <w:rFonts w:ascii="Verdana" w:hAnsi="Verdana"/>
                <w:color w:val="000000"/>
                <w:sz w:val="18"/>
                <w:szCs w:val="18"/>
              </w:rPr>
              <w:t>d</w:t>
            </w:r>
            <w:r w:rsidRPr="00773140">
              <w:rPr>
                <w:rFonts w:ascii="Verdana" w:eastAsia="Calibri" w:hAnsi="Verdana" w:cs="Formata-Regular"/>
                <w:sz w:val="18"/>
                <w:szCs w:val="18"/>
                <w:lang w:eastAsia="es-CL"/>
              </w:rPr>
              <w:t xml:space="preserve">esarrollo  de  </w:t>
            </w:r>
            <w:r>
              <w:rPr>
                <w:rFonts w:ascii="Verdana" w:eastAsia="Calibri" w:hAnsi="Verdana" w:cs="Formata-Regular"/>
                <w:sz w:val="18"/>
                <w:szCs w:val="18"/>
                <w:lang w:eastAsia="es-CL"/>
              </w:rPr>
              <w:t>sus acciones de  acuerdo al contexto del mundo laboral</w:t>
            </w:r>
            <w:r w:rsidRPr="00773140">
              <w:rPr>
                <w:rFonts w:ascii="Verdana" w:eastAsia="Calibri" w:hAnsi="Verdana" w:cs="Formata-Regular"/>
                <w:sz w:val="18"/>
                <w:szCs w:val="18"/>
                <w:lang w:eastAsia="es-CL"/>
              </w:rPr>
              <w:t>.</w:t>
            </w:r>
          </w:p>
        </w:tc>
        <w:tc>
          <w:tcPr>
            <w:tcW w:w="3072" w:type="dxa"/>
            <w:gridSpan w:val="2"/>
            <w:shd w:val="clear" w:color="auto" w:fill="auto"/>
          </w:tcPr>
          <w:p w:rsidR="00155DBE" w:rsidRPr="00773140" w:rsidRDefault="00155DBE" w:rsidP="00984EBC">
            <w:pPr>
              <w:spacing w:before="120" w:after="120"/>
              <w:ind w:left="15" w:hanging="15"/>
              <w:rPr>
                <w:rFonts w:ascii="Verdana" w:hAnsi="Verdana"/>
                <w:color w:val="000000"/>
                <w:sz w:val="18"/>
                <w:szCs w:val="18"/>
              </w:rPr>
            </w:pPr>
            <w:r>
              <w:rPr>
                <w:rFonts w:ascii="Verdana" w:hAnsi="Verdana"/>
                <w:color w:val="000000"/>
                <w:sz w:val="18"/>
                <w:szCs w:val="18"/>
              </w:rPr>
              <w:t>4.1 Realiza las actividades relevantes para alcanzar con su objetivo.</w:t>
            </w:r>
          </w:p>
          <w:p w:rsidR="00155DBE" w:rsidRPr="00773140" w:rsidRDefault="00155DBE" w:rsidP="00984EBC">
            <w:pPr>
              <w:spacing w:before="120" w:after="120"/>
              <w:ind w:left="15" w:hanging="15"/>
              <w:rPr>
                <w:rFonts w:ascii="Verdana" w:hAnsi="Verdana"/>
                <w:color w:val="000000"/>
                <w:sz w:val="18"/>
                <w:szCs w:val="18"/>
              </w:rPr>
            </w:pPr>
            <w:r>
              <w:rPr>
                <w:rFonts w:ascii="Verdana" w:hAnsi="Verdana"/>
                <w:color w:val="000000"/>
                <w:sz w:val="18"/>
                <w:szCs w:val="18"/>
              </w:rPr>
              <w:t xml:space="preserve">4.2 </w:t>
            </w:r>
            <w:r w:rsidRPr="00773140">
              <w:rPr>
                <w:rFonts w:ascii="Verdana" w:hAnsi="Verdana"/>
                <w:color w:val="000000"/>
                <w:sz w:val="18"/>
                <w:szCs w:val="18"/>
              </w:rPr>
              <w:t xml:space="preserve">Identifica la importancia de </w:t>
            </w:r>
            <w:r>
              <w:rPr>
                <w:rFonts w:ascii="Verdana" w:hAnsi="Verdana"/>
                <w:color w:val="000000"/>
                <w:sz w:val="18"/>
                <w:szCs w:val="18"/>
              </w:rPr>
              <w:t>contar los recursos personales, técnicos y del entorno para poner en marcha su plan de acción.</w:t>
            </w:r>
          </w:p>
          <w:p w:rsidR="00155DBE" w:rsidRPr="00773140" w:rsidRDefault="00155DBE" w:rsidP="00984EBC">
            <w:pPr>
              <w:spacing w:before="120" w:after="120"/>
              <w:ind w:left="15" w:hanging="15"/>
              <w:rPr>
                <w:rFonts w:ascii="Verdana" w:hAnsi="Verdana"/>
                <w:color w:val="000000"/>
                <w:sz w:val="18"/>
                <w:szCs w:val="18"/>
              </w:rPr>
            </w:pPr>
            <w:r>
              <w:rPr>
                <w:rFonts w:ascii="Verdana" w:eastAsia="Calibri" w:hAnsi="Verdana" w:cs="Formata-Regular"/>
                <w:sz w:val="18"/>
                <w:szCs w:val="18"/>
                <w:lang w:eastAsia="es-CL"/>
              </w:rPr>
              <w:t xml:space="preserve">4.3 </w:t>
            </w:r>
            <w:r w:rsidRPr="00773140">
              <w:rPr>
                <w:rFonts w:ascii="Verdana" w:eastAsia="Calibri" w:hAnsi="Verdana" w:cs="Formata-Regular"/>
                <w:sz w:val="18"/>
                <w:szCs w:val="18"/>
                <w:lang w:eastAsia="es-CL"/>
              </w:rPr>
              <w:t xml:space="preserve">Utiliza herramientas y tecnología apropiada para </w:t>
            </w:r>
            <w:r>
              <w:rPr>
                <w:rFonts w:ascii="Verdana" w:eastAsia="Calibri" w:hAnsi="Verdana" w:cs="Formata-Regular"/>
                <w:sz w:val="18"/>
                <w:szCs w:val="18"/>
                <w:lang w:eastAsia="es-CL"/>
              </w:rPr>
              <w:t xml:space="preserve">alguna de sus </w:t>
            </w:r>
            <w:r w:rsidRPr="00773140">
              <w:rPr>
                <w:rFonts w:ascii="Verdana" w:eastAsia="Calibri" w:hAnsi="Verdana" w:cs="Formata-Regular"/>
                <w:sz w:val="18"/>
                <w:szCs w:val="18"/>
                <w:lang w:eastAsia="es-CL"/>
              </w:rPr>
              <w:t>tarea</w:t>
            </w:r>
            <w:r>
              <w:rPr>
                <w:rFonts w:ascii="Verdana" w:eastAsia="Calibri" w:hAnsi="Verdana" w:cs="Formata-Regular"/>
                <w:sz w:val="18"/>
                <w:szCs w:val="18"/>
                <w:lang w:eastAsia="es-CL"/>
              </w:rPr>
              <w:t>s.</w:t>
            </w:r>
          </w:p>
          <w:p w:rsidR="00155DBE" w:rsidRPr="00773140" w:rsidRDefault="00155DBE" w:rsidP="00984EBC">
            <w:pPr>
              <w:spacing w:before="120" w:after="120"/>
              <w:ind w:left="15" w:hanging="15"/>
              <w:rPr>
                <w:rFonts w:ascii="Verdana" w:hAnsi="Verdana"/>
                <w:color w:val="000000"/>
                <w:sz w:val="18"/>
                <w:szCs w:val="18"/>
              </w:rPr>
            </w:pPr>
            <w:r>
              <w:rPr>
                <w:rFonts w:ascii="Verdana" w:hAnsi="Verdana"/>
                <w:color w:val="000000"/>
                <w:sz w:val="18"/>
                <w:szCs w:val="18"/>
              </w:rPr>
              <w:t xml:space="preserve">4.4 Identifica criterios del entorno que permiten </w:t>
            </w:r>
            <w:r>
              <w:rPr>
                <w:rFonts w:ascii="Verdana" w:hAnsi="Verdana"/>
                <w:color w:val="000000"/>
                <w:sz w:val="18"/>
                <w:szCs w:val="18"/>
              </w:rPr>
              <w:lastRenderedPageBreak/>
              <w:t xml:space="preserve">monitorear el avance y cumplimiento de su propósito laboral. </w:t>
            </w:r>
          </w:p>
        </w:tc>
        <w:tc>
          <w:tcPr>
            <w:tcW w:w="3092" w:type="dxa"/>
            <w:gridSpan w:val="2"/>
            <w:shd w:val="clear" w:color="auto" w:fill="auto"/>
          </w:tcPr>
          <w:p w:rsidR="00155DBE" w:rsidRPr="000066D9" w:rsidRDefault="00155DBE" w:rsidP="00984EBC">
            <w:pPr>
              <w:spacing w:before="120" w:after="120"/>
              <w:rPr>
                <w:rFonts w:ascii="Verdana" w:hAnsi="Verdana"/>
                <w:color w:val="000000"/>
                <w:sz w:val="18"/>
                <w:szCs w:val="18"/>
              </w:rPr>
            </w:pPr>
            <w:r>
              <w:rPr>
                <w:rFonts w:ascii="Verdana" w:hAnsi="Verdana"/>
                <w:color w:val="000000"/>
                <w:sz w:val="18"/>
                <w:szCs w:val="18"/>
              </w:rPr>
              <w:lastRenderedPageBreak/>
              <w:t>4. Gestión de un proyecto:</w:t>
            </w:r>
          </w:p>
          <w:p w:rsidR="00155DBE" w:rsidRPr="004955A8"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E</w:t>
            </w:r>
            <w:r w:rsidRPr="004955A8">
              <w:rPr>
                <w:rFonts w:ascii="Verdana" w:hAnsi="Verdana"/>
                <w:color w:val="000000"/>
                <w:sz w:val="18"/>
                <w:szCs w:val="18"/>
              </w:rPr>
              <w:t xml:space="preserve">l sentido de un plan de acción y </w:t>
            </w:r>
            <w:r>
              <w:rPr>
                <w:rFonts w:ascii="Verdana" w:hAnsi="Verdana"/>
                <w:color w:val="000000"/>
                <w:sz w:val="18"/>
                <w:szCs w:val="18"/>
              </w:rPr>
              <w:t xml:space="preserve">las </w:t>
            </w:r>
            <w:r w:rsidRPr="004955A8">
              <w:rPr>
                <w:rFonts w:ascii="Verdana" w:hAnsi="Verdana"/>
                <w:color w:val="000000"/>
                <w:sz w:val="18"/>
                <w:szCs w:val="18"/>
              </w:rPr>
              <w:t xml:space="preserve"> herramientas que facilit</w:t>
            </w:r>
            <w:r>
              <w:rPr>
                <w:rFonts w:ascii="Verdana" w:hAnsi="Verdana"/>
                <w:color w:val="000000"/>
                <w:sz w:val="18"/>
                <w:szCs w:val="18"/>
              </w:rPr>
              <w:t>a</w:t>
            </w:r>
            <w:r w:rsidRPr="004955A8">
              <w:rPr>
                <w:rFonts w:ascii="Verdana" w:hAnsi="Verdana"/>
                <w:color w:val="000000"/>
                <w:sz w:val="18"/>
                <w:szCs w:val="18"/>
              </w:rPr>
              <w:t xml:space="preserve">n la programación de las actividades </w:t>
            </w:r>
            <w:r>
              <w:rPr>
                <w:rFonts w:ascii="Verdana" w:hAnsi="Verdana"/>
                <w:color w:val="000000"/>
                <w:sz w:val="18"/>
                <w:szCs w:val="18"/>
              </w:rPr>
              <w:t>en función de su objetivo laboral.</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Estrategias de contacto con redes de apoyo. OMIL, bolsas de empleo.</w:t>
            </w:r>
          </w:p>
          <w:p w:rsidR="00155DBE" w:rsidRPr="00042059"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Criterios de seguimiento y revisión del plan de acción.</w:t>
            </w:r>
          </w:p>
        </w:tc>
      </w:tr>
      <w:tr w:rsidR="00155DBE" w:rsidRPr="00042059" w:rsidTr="00984EBC">
        <w:trPr>
          <w:jc w:val="center"/>
        </w:trPr>
        <w:tc>
          <w:tcPr>
            <w:tcW w:w="9054" w:type="dxa"/>
            <w:gridSpan w:val="5"/>
            <w:shd w:val="clear" w:color="auto" w:fill="C4BC96"/>
            <w:vAlign w:val="center"/>
          </w:tcPr>
          <w:p w:rsidR="00155DBE" w:rsidRPr="00042059" w:rsidRDefault="00155DBE" w:rsidP="00984EBC">
            <w:pPr>
              <w:spacing w:before="120" w:after="120"/>
              <w:ind w:left="170"/>
              <w:jc w:val="center"/>
              <w:rPr>
                <w:rFonts w:ascii="Verdana" w:hAnsi="Verdana"/>
                <w:b/>
                <w:sz w:val="18"/>
                <w:szCs w:val="18"/>
              </w:rPr>
            </w:pPr>
            <w:r w:rsidRPr="00042059">
              <w:rPr>
                <w:rFonts w:ascii="Verdana" w:hAnsi="Verdana"/>
                <w:b/>
                <w:sz w:val="18"/>
                <w:szCs w:val="18"/>
              </w:rPr>
              <w:lastRenderedPageBreak/>
              <w:t>ESTRATEGIAS METODOLÓGICAS PARA LA IMPLEMENTACIÓN DEL MÓDULO</w:t>
            </w:r>
          </w:p>
        </w:tc>
      </w:tr>
      <w:tr w:rsidR="00155DBE" w:rsidRPr="00042059" w:rsidTr="00984EBC">
        <w:trPr>
          <w:trHeight w:val="188"/>
          <w:jc w:val="center"/>
        </w:trPr>
        <w:tc>
          <w:tcPr>
            <w:tcW w:w="9054" w:type="dxa"/>
            <w:gridSpan w:val="5"/>
            <w:shd w:val="clear" w:color="auto" w:fill="DDD9C3"/>
          </w:tcPr>
          <w:p w:rsidR="00155DBE" w:rsidRPr="00042059" w:rsidRDefault="00155DBE" w:rsidP="00984EBC">
            <w:pPr>
              <w:spacing w:before="120" w:after="120" w:line="259" w:lineRule="auto"/>
              <w:ind w:left="306" w:hanging="22"/>
              <w:rPr>
                <w:rFonts w:ascii="Verdana" w:hAnsi="Verdana"/>
                <w:sz w:val="18"/>
                <w:szCs w:val="18"/>
              </w:rPr>
            </w:pPr>
            <w:r w:rsidRPr="00042059">
              <w:rPr>
                <w:rFonts w:ascii="Verdana" w:hAnsi="Verdana"/>
                <w:sz w:val="18"/>
                <w:szCs w:val="18"/>
              </w:rPr>
              <w:t>A continuación se presenta una propuesta metodológica, que sugiere una estrategia para la adquisición de conocimientos, habilidades y actitudes, por módulo.</w:t>
            </w:r>
          </w:p>
        </w:tc>
      </w:tr>
      <w:tr w:rsidR="00155DBE" w:rsidRPr="00042059" w:rsidTr="00984EBC">
        <w:trPr>
          <w:trHeight w:val="44"/>
          <w:jc w:val="center"/>
        </w:trPr>
        <w:tc>
          <w:tcPr>
            <w:tcW w:w="9054" w:type="dxa"/>
            <w:gridSpan w:val="5"/>
            <w:shd w:val="clear" w:color="auto" w:fill="auto"/>
          </w:tcPr>
          <w:p w:rsidR="00155DBE" w:rsidRDefault="00155DBE" w:rsidP="00984EBC">
            <w:pPr>
              <w:widowControl w:val="0"/>
              <w:ind w:left="170" w:right="170" w:hanging="6"/>
              <w:rPr>
                <w:rFonts w:ascii="Verdana" w:hAnsi="Verdana"/>
                <w:sz w:val="18"/>
                <w:szCs w:val="18"/>
                <w:lang w:val="es-MX"/>
              </w:rPr>
            </w:pPr>
            <w:r w:rsidRPr="00EF3D03">
              <w:rPr>
                <w:rFonts w:ascii="Verdana" w:hAnsi="Verdana"/>
                <w:sz w:val="18"/>
                <w:szCs w:val="18"/>
                <w:lang w:val="es-MX"/>
              </w:rPr>
              <w:t>A partir de las experiencias realizadas hemos aprendido que las personas fortalecen su empleabilidad cuando son capaces de conjugar sus experiencias, capacidades y necesidades</w:t>
            </w:r>
            <w:r>
              <w:rPr>
                <w:rFonts w:ascii="Verdana" w:hAnsi="Verdana"/>
                <w:sz w:val="18"/>
                <w:szCs w:val="18"/>
                <w:lang w:val="es-MX"/>
              </w:rPr>
              <w:t xml:space="preserve"> </w:t>
            </w:r>
            <w:r w:rsidRPr="00EF3D03">
              <w:rPr>
                <w:rFonts w:ascii="Verdana" w:hAnsi="Verdana"/>
                <w:sz w:val="18"/>
                <w:szCs w:val="18"/>
                <w:lang w:val="es-MX"/>
              </w:rPr>
              <w:t>desarrollando competencias para enfrentar el contexto laboral y cuando se reconocen como constructoras de su propio camino, identificando sus propias posibilidades y dificultades y la que ofrece el entorno.</w:t>
            </w:r>
          </w:p>
          <w:p w:rsidR="00155DBE" w:rsidRDefault="00155DBE" w:rsidP="00984EBC">
            <w:pPr>
              <w:widowControl w:val="0"/>
              <w:ind w:left="170" w:right="170" w:hanging="6"/>
              <w:rPr>
                <w:rFonts w:ascii="Verdana" w:hAnsi="Verdana"/>
                <w:sz w:val="18"/>
                <w:szCs w:val="18"/>
                <w:lang w:val="es-MX"/>
              </w:rPr>
            </w:pPr>
            <w:r w:rsidRPr="00EF3D03">
              <w:rPr>
                <w:rFonts w:ascii="Verdana" w:hAnsi="Verdana"/>
                <w:sz w:val="18"/>
                <w:szCs w:val="18"/>
                <w:lang w:val="es-MX"/>
              </w:rPr>
              <w:t>El enfoque que orienta esta estrategia, presupone que los sujetos estamos condicionados por situaciones estructurales de contexto, y que a la vez hay espacios de autonomía relativa - individual y colectiva- donde podemos “jugar” con la realidad. Así, el proyecto ocupacional es el resultado de una negociación entre los condicionamientos</w:t>
            </w:r>
            <w:r>
              <w:rPr>
                <w:rFonts w:ascii="Verdana" w:hAnsi="Verdana"/>
                <w:sz w:val="18"/>
                <w:szCs w:val="18"/>
                <w:lang w:val="es-MX"/>
              </w:rPr>
              <w:t xml:space="preserve"> </w:t>
            </w:r>
            <w:r w:rsidRPr="00EF3D03">
              <w:rPr>
                <w:rFonts w:ascii="Verdana" w:hAnsi="Verdana"/>
                <w:sz w:val="18"/>
                <w:szCs w:val="18"/>
                <w:lang w:val="es-MX"/>
              </w:rPr>
              <w:t>del entorno y el potencial – en términos de atributos e intereses</w:t>
            </w:r>
            <w:r>
              <w:rPr>
                <w:rFonts w:ascii="Verdana" w:hAnsi="Verdana"/>
                <w:sz w:val="18"/>
                <w:szCs w:val="18"/>
                <w:lang w:val="es-MX"/>
              </w:rPr>
              <w:t xml:space="preserve"> </w:t>
            </w:r>
            <w:r w:rsidRPr="00EF3D03">
              <w:rPr>
                <w:rFonts w:ascii="Verdana" w:hAnsi="Verdana"/>
                <w:sz w:val="18"/>
                <w:szCs w:val="18"/>
                <w:lang w:val="es-MX"/>
              </w:rPr>
              <w:t>de los sujetos.</w:t>
            </w:r>
          </w:p>
          <w:p w:rsidR="00155DBE" w:rsidRDefault="00155DBE" w:rsidP="00984EBC">
            <w:pPr>
              <w:widowControl w:val="0"/>
              <w:ind w:left="170" w:right="170" w:hanging="6"/>
              <w:rPr>
                <w:rFonts w:ascii="Verdana" w:hAnsi="Verdana"/>
                <w:sz w:val="18"/>
                <w:szCs w:val="18"/>
                <w:lang w:val="es-MX"/>
              </w:rPr>
            </w:pPr>
          </w:p>
          <w:p w:rsidR="00155DBE" w:rsidRDefault="00155DBE" w:rsidP="00984EBC">
            <w:pPr>
              <w:widowControl w:val="0"/>
              <w:ind w:left="170" w:right="170" w:hanging="6"/>
              <w:rPr>
                <w:rFonts w:ascii="Verdana" w:hAnsi="Verdana"/>
                <w:sz w:val="18"/>
                <w:szCs w:val="18"/>
                <w:lang w:val="es-MX"/>
              </w:rPr>
            </w:pPr>
            <w:r>
              <w:rPr>
                <w:rFonts w:ascii="Verdana" w:hAnsi="Verdana"/>
                <w:sz w:val="18"/>
                <w:szCs w:val="18"/>
                <w:lang w:val="es-MX"/>
              </w:rPr>
              <w:t>El presente módulo está diseñado para que según la orientación y desenlace del oficio (dependiente, independiente o mixto) los y las participantes con la orientación del o la relatora puedan organizar la información que les permita la construcción de su proyecto laboral según sus intereses y oportunidades del entorno.</w:t>
            </w:r>
          </w:p>
          <w:p w:rsidR="00155DBE" w:rsidRDefault="00155DBE" w:rsidP="00984EBC">
            <w:pPr>
              <w:widowControl w:val="0"/>
              <w:spacing w:before="120" w:after="120" w:line="276" w:lineRule="auto"/>
              <w:ind w:left="170" w:right="170" w:hanging="6"/>
              <w:rPr>
                <w:rFonts w:ascii="Verdana" w:hAnsi="Verdana"/>
                <w:sz w:val="18"/>
                <w:szCs w:val="18"/>
                <w:lang w:val="es-MX"/>
              </w:rPr>
            </w:pPr>
            <w:r>
              <w:rPr>
                <w:rFonts w:ascii="Verdana" w:hAnsi="Verdana"/>
                <w:sz w:val="18"/>
                <w:szCs w:val="18"/>
                <w:lang w:val="es-MX"/>
              </w:rPr>
              <w:t xml:space="preserve">Se debe aplicar </w:t>
            </w:r>
            <w:r w:rsidRPr="00403599">
              <w:rPr>
                <w:rFonts w:ascii="Verdana" w:hAnsi="Verdana"/>
                <w:sz w:val="18"/>
                <w:szCs w:val="18"/>
                <w:lang w:val="es-MX"/>
              </w:rPr>
              <w:t>una  me</w:t>
            </w:r>
            <w:r>
              <w:rPr>
                <w:rFonts w:ascii="Verdana" w:hAnsi="Verdana"/>
                <w:sz w:val="18"/>
                <w:szCs w:val="18"/>
                <w:lang w:val="es-MX"/>
              </w:rPr>
              <w:t xml:space="preserve">todología activo-participativa conocida como </w:t>
            </w:r>
            <w:r w:rsidRPr="00403599">
              <w:rPr>
                <w:rFonts w:ascii="Verdana" w:hAnsi="Verdana"/>
                <w:sz w:val="18"/>
                <w:szCs w:val="18"/>
                <w:lang w:val="es-MX"/>
              </w:rPr>
              <w:t xml:space="preserve">“aprender haciendo”, que considere </w:t>
            </w:r>
            <w:r>
              <w:rPr>
                <w:rFonts w:ascii="Verdana" w:hAnsi="Verdana"/>
                <w:sz w:val="18"/>
                <w:szCs w:val="18"/>
                <w:lang w:val="es-MX"/>
              </w:rPr>
              <w:t xml:space="preserve">la realización de  actividades </w:t>
            </w:r>
            <w:r w:rsidRPr="00403599">
              <w:rPr>
                <w:rFonts w:ascii="Verdana" w:hAnsi="Verdana"/>
                <w:sz w:val="18"/>
                <w:szCs w:val="18"/>
                <w:lang w:val="es-MX"/>
              </w:rPr>
              <w:t>tanto de entrada al módulo como en todo el proceso, que faciliten u</w:t>
            </w:r>
            <w:r>
              <w:rPr>
                <w:rFonts w:ascii="Verdana" w:hAnsi="Verdana"/>
                <w:sz w:val="18"/>
                <w:szCs w:val="18"/>
                <w:lang w:val="es-MX"/>
              </w:rPr>
              <w:t xml:space="preserve">na adecuada puesta en práctica </w:t>
            </w:r>
            <w:r w:rsidRPr="00403599">
              <w:rPr>
                <w:rFonts w:ascii="Verdana" w:hAnsi="Verdana"/>
                <w:sz w:val="18"/>
                <w:szCs w:val="18"/>
                <w:lang w:val="es-MX"/>
              </w:rPr>
              <w:t xml:space="preserve">de los conocimientos, la aplicación de procedimientos y </w:t>
            </w:r>
            <w:r>
              <w:rPr>
                <w:rFonts w:ascii="Verdana" w:hAnsi="Verdana"/>
                <w:sz w:val="18"/>
                <w:szCs w:val="18"/>
                <w:lang w:val="es-MX"/>
              </w:rPr>
              <w:t xml:space="preserve">la demostración de conductas y </w:t>
            </w:r>
            <w:r w:rsidRPr="00403599">
              <w:rPr>
                <w:rFonts w:ascii="Verdana" w:hAnsi="Verdana"/>
                <w:sz w:val="18"/>
                <w:szCs w:val="18"/>
                <w:lang w:val="es-MX"/>
              </w:rPr>
              <w:t>actitudes  en situaciones reales o simuladas,</w:t>
            </w:r>
            <w:r>
              <w:rPr>
                <w:rFonts w:ascii="Verdana" w:hAnsi="Verdana"/>
                <w:sz w:val="18"/>
                <w:szCs w:val="18"/>
                <w:lang w:val="es-MX"/>
              </w:rPr>
              <w:t xml:space="preserve"> adecuadas al contexto laboral en el cual se inserta.</w:t>
            </w:r>
          </w:p>
          <w:p w:rsidR="00155DBE" w:rsidRPr="00AF1CD3" w:rsidRDefault="00155DBE" w:rsidP="00984EBC">
            <w:pPr>
              <w:widowControl w:val="0"/>
              <w:spacing w:before="120" w:after="120" w:line="276" w:lineRule="auto"/>
              <w:ind w:left="170" w:right="170" w:hanging="6"/>
              <w:rPr>
                <w:rFonts w:ascii="Verdana" w:hAnsi="Verdana"/>
                <w:sz w:val="18"/>
                <w:szCs w:val="18"/>
                <w:lang w:val="es-MX"/>
              </w:rPr>
            </w:pPr>
            <w:r w:rsidRPr="00AF1CD3">
              <w:rPr>
                <w:rFonts w:ascii="Verdana" w:hAnsi="Verdana"/>
                <w:sz w:val="18"/>
                <w:szCs w:val="18"/>
                <w:lang w:val="es-MX"/>
              </w:rPr>
              <w:t>En el caso d</w:t>
            </w:r>
            <w:r>
              <w:rPr>
                <w:rFonts w:ascii="Verdana" w:hAnsi="Verdana"/>
                <w:sz w:val="18"/>
                <w:szCs w:val="18"/>
                <w:lang w:val="es-MX"/>
              </w:rPr>
              <w:t xml:space="preserve">e este módulo son primordiales </w:t>
            </w:r>
            <w:r w:rsidRPr="00AF1CD3">
              <w:rPr>
                <w:rFonts w:ascii="Verdana" w:hAnsi="Verdana"/>
                <w:sz w:val="18"/>
                <w:szCs w:val="18"/>
                <w:lang w:val="es-MX"/>
              </w:rPr>
              <w:t>metodologías dinámicas donde el participante sea el</w:t>
            </w:r>
            <w:r>
              <w:rPr>
                <w:rFonts w:ascii="Verdana" w:hAnsi="Verdana"/>
                <w:sz w:val="18"/>
                <w:szCs w:val="18"/>
                <w:lang w:val="es-MX"/>
              </w:rPr>
              <w:t>/la</w:t>
            </w:r>
            <w:r w:rsidRPr="00AF1CD3">
              <w:rPr>
                <w:rFonts w:ascii="Verdana" w:hAnsi="Verdana"/>
                <w:sz w:val="18"/>
                <w:szCs w:val="18"/>
                <w:lang w:val="es-MX"/>
              </w:rPr>
              <w:t xml:space="preserve"> protagonista del proceso ya que la “Planificación </w:t>
            </w:r>
            <w:r>
              <w:rPr>
                <w:rFonts w:ascii="Verdana" w:hAnsi="Verdana"/>
                <w:sz w:val="18"/>
                <w:szCs w:val="18"/>
                <w:lang w:val="es-MX"/>
              </w:rPr>
              <w:t>de un plan de acción para  la inserción laboral</w:t>
            </w:r>
            <w:r w:rsidRPr="00AF1CD3">
              <w:rPr>
                <w:rFonts w:ascii="Verdana" w:hAnsi="Verdana"/>
                <w:sz w:val="18"/>
                <w:szCs w:val="18"/>
                <w:lang w:val="es-MX"/>
              </w:rPr>
              <w:t>” implica que el</w:t>
            </w:r>
            <w:r>
              <w:rPr>
                <w:rFonts w:ascii="Verdana" w:hAnsi="Verdana"/>
                <w:sz w:val="18"/>
                <w:szCs w:val="18"/>
                <w:lang w:val="es-MX"/>
              </w:rPr>
              <w:t>/la</w:t>
            </w:r>
            <w:r w:rsidRPr="00AF1CD3">
              <w:rPr>
                <w:rFonts w:ascii="Verdana" w:hAnsi="Verdana"/>
                <w:sz w:val="18"/>
                <w:szCs w:val="18"/>
                <w:lang w:val="es-MX"/>
              </w:rPr>
              <w:t xml:space="preserve"> participante conozca, comprenda, analice y aplique conocimientos cognitivos, procedimentales y actitudinales.</w:t>
            </w:r>
          </w:p>
          <w:p w:rsidR="00155DBE" w:rsidRPr="00AF1CD3" w:rsidRDefault="00155DBE" w:rsidP="00984EBC">
            <w:pPr>
              <w:widowControl w:val="0"/>
              <w:spacing w:before="120" w:after="120" w:line="276" w:lineRule="auto"/>
              <w:ind w:left="170" w:right="170" w:hanging="6"/>
              <w:rPr>
                <w:rFonts w:ascii="Verdana" w:hAnsi="Verdana"/>
                <w:sz w:val="18"/>
                <w:szCs w:val="18"/>
                <w:lang w:val="es-MX"/>
              </w:rPr>
            </w:pPr>
            <w:r w:rsidRPr="00AF1CD3">
              <w:rPr>
                <w:rFonts w:ascii="Verdana" w:hAnsi="Verdana"/>
                <w:sz w:val="18"/>
                <w:szCs w:val="18"/>
                <w:lang w:val="es-MX"/>
              </w:rPr>
              <w:t>Se sugiere la utilización de diferentes estrategias y técnicas metodológicas,  tales como:</w:t>
            </w:r>
          </w:p>
          <w:p w:rsidR="00155DBE" w:rsidRPr="00A86F79" w:rsidRDefault="00155DBE" w:rsidP="00155DBE">
            <w:pPr>
              <w:pStyle w:val="Prrafodelista"/>
              <w:numPr>
                <w:ilvl w:val="1"/>
                <w:numId w:val="24"/>
              </w:numPr>
              <w:spacing w:before="120" w:after="120" w:line="240" w:lineRule="auto"/>
              <w:ind w:left="170" w:hanging="6"/>
              <w:contextualSpacing w:val="0"/>
              <w:rPr>
                <w:rFonts w:ascii="Verdana" w:hAnsi="Verdana"/>
                <w:color w:val="000000"/>
                <w:sz w:val="18"/>
                <w:szCs w:val="18"/>
              </w:rPr>
            </w:pPr>
            <w:proofErr w:type="spellStart"/>
            <w:r w:rsidRPr="00A86F79">
              <w:rPr>
                <w:rFonts w:ascii="Verdana" w:hAnsi="Verdana"/>
                <w:color w:val="000000"/>
                <w:sz w:val="18"/>
                <w:szCs w:val="18"/>
              </w:rPr>
              <w:t>Storyboarding</w:t>
            </w:r>
            <w:proofErr w:type="spellEnd"/>
            <w:r w:rsidRPr="00A86F79">
              <w:rPr>
                <w:rFonts w:ascii="Verdana" w:hAnsi="Verdana"/>
                <w:color w:val="000000"/>
                <w:sz w:val="18"/>
                <w:szCs w:val="18"/>
              </w:rPr>
              <w:t>, que permite visualizar la temática expuesta en la pizarra para ver qué pasa y como se puede incorporar, esta orientación metodológica está dirigida, principalmente, al aprendizaje esperado relacionado con la determinación de los objetivos  para  organizar y desarrollar una actividad.</w:t>
            </w:r>
          </w:p>
          <w:p w:rsidR="00155DBE" w:rsidRDefault="00155DBE" w:rsidP="00155DBE">
            <w:pPr>
              <w:pStyle w:val="Prrafodelista"/>
              <w:numPr>
                <w:ilvl w:val="1"/>
                <w:numId w:val="24"/>
              </w:numPr>
              <w:spacing w:before="120" w:after="120" w:line="240" w:lineRule="auto"/>
              <w:ind w:left="170" w:hanging="6"/>
              <w:contextualSpacing w:val="0"/>
              <w:rPr>
                <w:rFonts w:ascii="Verdana" w:hAnsi="Verdana"/>
                <w:color w:val="000000"/>
                <w:sz w:val="18"/>
                <w:szCs w:val="18"/>
              </w:rPr>
            </w:pPr>
            <w:r w:rsidRPr="00A86F79">
              <w:rPr>
                <w:rFonts w:ascii="Verdana" w:hAnsi="Verdana"/>
                <w:color w:val="000000"/>
                <w:sz w:val="18"/>
                <w:szCs w:val="18"/>
              </w:rPr>
              <w:t xml:space="preserve">Trabajo de investigación, que permite dar a conocer información sobre </w:t>
            </w:r>
            <w:r>
              <w:rPr>
                <w:rFonts w:ascii="Verdana" w:hAnsi="Verdana"/>
                <w:color w:val="000000"/>
                <w:sz w:val="18"/>
                <w:szCs w:val="18"/>
              </w:rPr>
              <w:t>el contexto laboral de su interés</w:t>
            </w:r>
            <w:r w:rsidRPr="00A86F79">
              <w:rPr>
                <w:rFonts w:ascii="Verdana" w:hAnsi="Verdana"/>
                <w:color w:val="000000"/>
                <w:sz w:val="18"/>
                <w:szCs w:val="18"/>
              </w:rPr>
              <w:t>, en este caso, se relaciona directamente con el aprendizaje esperado que busca que los</w:t>
            </w:r>
            <w:r>
              <w:rPr>
                <w:rFonts w:ascii="Verdana" w:hAnsi="Verdana"/>
                <w:color w:val="000000"/>
                <w:sz w:val="18"/>
                <w:szCs w:val="18"/>
              </w:rPr>
              <w:t>/as</w:t>
            </w:r>
            <w:r w:rsidRPr="00A86F79">
              <w:rPr>
                <w:rFonts w:ascii="Verdana" w:hAnsi="Verdana"/>
                <w:color w:val="000000"/>
                <w:sz w:val="18"/>
                <w:szCs w:val="18"/>
              </w:rPr>
              <w:t xml:space="preserve"> participantes recolecten, organicen y analicen información. </w:t>
            </w:r>
          </w:p>
          <w:p w:rsidR="00155DBE" w:rsidRPr="00167ADE" w:rsidRDefault="00155DBE" w:rsidP="00155DBE">
            <w:pPr>
              <w:pStyle w:val="Prrafodelista"/>
              <w:numPr>
                <w:ilvl w:val="1"/>
                <w:numId w:val="24"/>
              </w:numPr>
              <w:spacing w:before="120" w:after="120" w:line="240" w:lineRule="auto"/>
              <w:ind w:left="170" w:hanging="6"/>
              <w:contextualSpacing w:val="0"/>
              <w:rPr>
                <w:rFonts w:ascii="Verdana" w:hAnsi="Verdana"/>
                <w:color w:val="000000"/>
                <w:sz w:val="18"/>
                <w:szCs w:val="18"/>
              </w:rPr>
            </w:pPr>
            <w:r w:rsidRPr="00167ADE">
              <w:rPr>
                <w:rFonts w:ascii="Verdana" w:hAnsi="Verdana"/>
                <w:color w:val="000000"/>
                <w:sz w:val="18"/>
                <w:szCs w:val="18"/>
              </w:rPr>
              <w:t xml:space="preserve">Método de resolución de problemas, que permite desarrollar la capacidad del participante de analizar un problema y buscar una acción apropiada para lograr un objetivo concebido </w:t>
            </w:r>
            <w:r>
              <w:rPr>
                <w:rFonts w:ascii="Verdana" w:hAnsi="Verdana"/>
                <w:color w:val="000000"/>
                <w:sz w:val="18"/>
                <w:szCs w:val="18"/>
              </w:rPr>
              <w:t>y que pueda ser alcanzado a mediano plazo</w:t>
            </w:r>
            <w:r w:rsidRPr="00167ADE">
              <w:rPr>
                <w:rFonts w:ascii="Verdana" w:hAnsi="Verdana"/>
                <w:color w:val="000000"/>
                <w:sz w:val="18"/>
                <w:szCs w:val="18"/>
              </w:rPr>
              <w:t>, es así que se relaciona, particularmente con el aprendizaje esperado donde se busca que los</w:t>
            </w:r>
            <w:r>
              <w:rPr>
                <w:rFonts w:ascii="Verdana" w:hAnsi="Verdana"/>
                <w:color w:val="000000"/>
                <w:sz w:val="18"/>
                <w:szCs w:val="18"/>
              </w:rPr>
              <w:t>/as</w:t>
            </w:r>
            <w:r w:rsidRPr="00167ADE">
              <w:rPr>
                <w:rFonts w:ascii="Verdana" w:hAnsi="Verdana"/>
                <w:color w:val="000000"/>
                <w:sz w:val="18"/>
                <w:szCs w:val="18"/>
              </w:rPr>
              <w:t xml:space="preserve"> participantes realicen </w:t>
            </w:r>
            <w:r>
              <w:rPr>
                <w:rFonts w:ascii="Verdana" w:hAnsi="Verdana"/>
                <w:color w:val="000000"/>
                <w:sz w:val="18"/>
                <w:szCs w:val="18"/>
              </w:rPr>
              <w:t>el desarrollo y gestión de un plan de acción para su empleabilidad.</w:t>
            </w:r>
          </w:p>
          <w:tbl>
            <w:tblPr>
              <w:tblW w:w="0" w:type="auto"/>
              <w:tblBorders>
                <w:top w:val="nil"/>
                <w:left w:val="nil"/>
                <w:bottom w:val="nil"/>
                <w:right w:val="nil"/>
              </w:tblBorders>
              <w:tblLook w:val="0000" w:firstRow="0" w:lastRow="0" w:firstColumn="0" w:lastColumn="0" w:noHBand="0" w:noVBand="0"/>
            </w:tblPr>
            <w:tblGrid>
              <w:gridCol w:w="8616"/>
              <w:gridCol w:w="222"/>
            </w:tblGrid>
            <w:tr w:rsidR="00155DBE" w:rsidRPr="00F6593E" w:rsidTr="00984EBC">
              <w:trPr>
                <w:trHeight w:val="1017"/>
              </w:trPr>
              <w:tc>
                <w:tcPr>
                  <w:tcW w:w="0" w:type="auto"/>
                </w:tcPr>
                <w:p w:rsidR="00155DBE" w:rsidRDefault="00155DBE" w:rsidP="00984EBC">
                  <w:pPr>
                    <w:autoSpaceDE w:val="0"/>
                    <w:autoSpaceDN w:val="0"/>
                    <w:adjustRightInd w:val="0"/>
                    <w:ind w:left="170" w:hanging="6"/>
                    <w:rPr>
                      <w:rFonts w:ascii="Verdana" w:hAnsi="Verdana"/>
                      <w:sz w:val="18"/>
                      <w:szCs w:val="18"/>
                    </w:rPr>
                  </w:pPr>
                  <w:r w:rsidRPr="00A86F79">
                    <w:rPr>
                      <w:rFonts w:ascii="Verdana" w:hAnsi="Verdana"/>
                      <w:sz w:val="18"/>
                      <w:szCs w:val="18"/>
                    </w:rPr>
                    <w:lastRenderedPageBreak/>
                    <w:t>El uso de diferentes estrategias y técnicas metodológicas facilitan el aprendizaje, pues el facilitador respeta en los</w:t>
                  </w:r>
                  <w:r>
                    <w:rPr>
                      <w:rFonts w:ascii="Verdana" w:hAnsi="Verdana"/>
                      <w:sz w:val="18"/>
                      <w:szCs w:val="18"/>
                    </w:rPr>
                    <w:t xml:space="preserve">  participantes sus diferentes </w:t>
                  </w:r>
                  <w:r w:rsidRPr="00A86F79">
                    <w:rPr>
                      <w:rFonts w:ascii="Verdana" w:hAnsi="Verdana"/>
                      <w:sz w:val="18"/>
                      <w:szCs w:val="18"/>
                    </w:rPr>
                    <w:t>estilos de los aprendizajes</w:t>
                  </w:r>
                  <w:r w:rsidRPr="00A86F79">
                    <w:rPr>
                      <w:rFonts w:ascii="Verdana" w:hAnsi="Verdana"/>
                      <w:color w:val="808080"/>
                      <w:sz w:val="18"/>
                      <w:szCs w:val="18"/>
                    </w:rPr>
                    <w:t xml:space="preserve">. </w:t>
                  </w:r>
                  <w:r w:rsidRPr="00A86F79">
                    <w:rPr>
                      <w:rFonts w:ascii="Verdana" w:hAnsi="Verdana"/>
                      <w:sz w:val="18"/>
                      <w:szCs w:val="18"/>
                    </w:rPr>
                    <w:t>A saber: activo, refl</w:t>
                  </w:r>
                  <w:r>
                    <w:rPr>
                      <w:rFonts w:ascii="Verdana" w:hAnsi="Verdana"/>
                      <w:sz w:val="18"/>
                      <w:szCs w:val="18"/>
                    </w:rPr>
                    <w:t xml:space="preserve">exivo, teórico  y práctico.  </w:t>
                  </w:r>
                  <w:r w:rsidRPr="00A86F79">
                    <w:rPr>
                      <w:rFonts w:ascii="Verdana" w:hAnsi="Verdana"/>
                      <w:sz w:val="18"/>
                      <w:szCs w:val="18"/>
                    </w:rPr>
                    <w:t>El</w:t>
                  </w:r>
                  <w:r>
                    <w:rPr>
                      <w:rFonts w:ascii="Verdana" w:hAnsi="Verdana"/>
                      <w:sz w:val="18"/>
                      <w:szCs w:val="18"/>
                    </w:rPr>
                    <w:t xml:space="preserve"> activo se caracteriza más por actuar, por </w:t>
                  </w:r>
                  <w:r w:rsidRPr="00A86F79">
                    <w:rPr>
                      <w:rFonts w:ascii="Verdana" w:hAnsi="Verdana"/>
                      <w:sz w:val="18"/>
                      <w:szCs w:val="18"/>
                    </w:rPr>
                    <w:t>realizar a</w:t>
                  </w:r>
                  <w:r>
                    <w:rPr>
                      <w:rFonts w:ascii="Verdana" w:hAnsi="Verdana"/>
                      <w:sz w:val="18"/>
                      <w:szCs w:val="18"/>
                    </w:rPr>
                    <w:t xml:space="preserve">cciones, que en tomar notas  o escuchar disertaciones. </w:t>
                  </w:r>
                  <w:r w:rsidRPr="00A86F79">
                    <w:rPr>
                      <w:rFonts w:ascii="Verdana" w:hAnsi="Verdana"/>
                      <w:sz w:val="18"/>
                      <w:szCs w:val="18"/>
                    </w:rPr>
                    <w:t xml:space="preserve">El reflexivo gusta de leer, tomar notas, reflexionar sobre los contenidos que le entregan. El teórico se inclina por buscar fundamentos, teorías que subyacen en los contenidos que se le entregan. El práctico gusta de </w:t>
                  </w:r>
                  <w:r>
                    <w:rPr>
                      <w:rFonts w:ascii="Verdana" w:hAnsi="Verdana"/>
                      <w:sz w:val="18"/>
                      <w:szCs w:val="18"/>
                    </w:rPr>
                    <w:t xml:space="preserve">aplicar ya sea en simulaciones o </w:t>
                  </w:r>
                  <w:r w:rsidRPr="00A86F79">
                    <w:rPr>
                      <w:rFonts w:ascii="Verdana" w:hAnsi="Verdana"/>
                      <w:sz w:val="18"/>
                      <w:szCs w:val="18"/>
                    </w:rPr>
                    <w:t>en situaciones reales aquello que ha aprendido en clases. Los diferentes estilos de aprendizajes puedan encontrar el cauce apropiado para hacer realidad el aprendizaje.</w:t>
                  </w:r>
                </w:p>
                <w:p w:rsidR="00155DBE" w:rsidRPr="00F6593E" w:rsidRDefault="00155DBE" w:rsidP="00984EBC">
                  <w:pPr>
                    <w:autoSpaceDE w:val="0"/>
                    <w:autoSpaceDN w:val="0"/>
                    <w:adjustRightInd w:val="0"/>
                    <w:ind w:left="170" w:hanging="6"/>
                    <w:rPr>
                      <w:rFonts w:ascii="Arial" w:eastAsia="Calibri" w:hAnsi="Arial" w:cs="Arial"/>
                      <w:color w:val="000000"/>
                      <w:sz w:val="20"/>
                      <w:szCs w:val="20"/>
                      <w:lang w:eastAsia="es-CL"/>
                    </w:rPr>
                  </w:pPr>
                </w:p>
              </w:tc>
              <w:tc>
                <w:tcPr>
                  <w:tcW w:w="0" w:type="auto"/>
                </w:tcPr>
                <w:p w:rsidR="00155DBE" w:rsidRPr="00F6593E" w:rsidRDefault="00155DBE" w:rsidP="00984EBC">
                  <w:pPr>
                    <w:autoSpaceDE w:val="0"/>
                    <w:autoSpaceDN w:val="0"/>
                    <w:adjustRightInd w:val="0"/>
                    <w:ind w:left="170" w:hanging="6"/>
                    <w:rPr>
                      <w:rFonts w:ascii="Arial" w:eastAsia="Calibri" w:hAnsi="Arial" w:cs="Arial"/>
                      <w:color w:val="000000"/>
                      <w:sz w:val="20"/>
                      <w:szCs w:val="20"/>
                      <w:lang w:eastAsia="es-CL"/>
                    </w:rPr>
                  </w:pPr>
                </w:p>
              </w:tc>
            </w:tr>
          </w:tbl>
          <w:p w:rsidR="00155DBE" w:rsidRPr="00042059" w:rsidRDefault="00155DBE" w:rsidP="00984EBC">
            <w:pPr>
              <w:spacing w:before="120" w:after="120" w:line="259" w:lineRule="auto"/>
              <w:ind w:left="170" w:hanging="6"/>
              <w:rPr>
                <w:rFonts w:ascii="Verdana" w:hAnsi="Verdana"/>
                <w:color w:val="808080"/>
                <w:sz w:val="18"/>
                <w:szCs w:val="18"/>
              </w:rPr>
            </w:pPr>
          </w:p>
        </w:tc>
      </w:tr>
      <w:tr w:rsidR="00155DBE" w:rsidRPr="00042059" w:rsidTr="00984EBC">
        <w:trPr>
          <w:jc w:val="center"/>
        </w:trPr>
        <w:tc>
          <w:tcPr>
            <w:tcW w:w="9054" w:type="dxa"/>
            <w:gridSpan w:val="5"/>
            <w:shd w:val="clear" w:color="auto" w:fill="C4BC96"/>
            <w:vAlign w:val="center"/>
          </w:tcPr>
          <w:p w:rsidR="00155DBE" w:rsidRPr="00042059" w:rsidRDefault="00155DBE" w:rsidP="00984EBC">
            <w:pPr>
              <w:spacing w:before="120" w:after="120"/>
              <w:ind w:left="170" w:hanging="6"/>
              <w:jc w:val="center"/>
              <w:rPr>
                <w:rFonts w:ascii="Verdana" w:hAnsi="Verdana"/>
                <w:b/>
                <w:sz w:val="18"/>
                <w:szCs w:val="18"/>
              </w:rPr>
            </w:pPr>
            <w:r w:rsidRPr="00042059">
              <w:rPr>
                <w:rFonts w:ascii="Verdana" w:hAnsi="Verdana"/>
                <w:b/>
                <w:sz w:val="18"/>
                <w:szCs w:val="18"/>
              </w:rPr>
              <w:lastRenderedPageBreak/>
              <w:t>ESTRATEGIA EVALUATIVA DEL MÓDULO</w:t>
            </w:r>
          </w:p>
        </w:tc>
      </w:tr>
      <w:tr w:rsidR="00155DBE" w:rsidRPr="00042059" w:rsidTr="00984EBC">
        <w:trPr>
          <w:trHeight w:val="188"/>
          <w:jc w:val="center"/>
        </w:trPr>
        <w:tc>
          <w:tcPr>
            <w:tcW w:w="9054" w:type="dxa"/>
            <w:gridSpan w:val="5"/>
            <w:shd w:val="clear" w:color="auto" w:fill="DDD9C3"/>
          </w:tcPr>
          <w:p w:rsidR="00155DBE" w:rsidRPr="00042059" w:rsidRDefault="00155DBE" w:rsidP="00984EBC">
            <w:pPr>
              <w:spacing w:before="120" w:after="120" w:line="259" w:lineRule="auto"/>
              <w:ind w:left="170" w:hanging="6"/>
              <w:rPr>
                <w:rFonts w:ascii="Verdana" w:hAnsi="Verdana"/>
                <w:sz w:val="18"/>
                <w:szCs w:val="18"/>
              </w:rPr>
            </w:pPr>
            <w:r w:rsidRPr="00042059">
              <w:rPr>
                <w:rFonts w:ascii="Verdana" w:hAnsi="Verdana"/>
                <w:sz w:val="18"/>
                <w:szCs w:val="18"/>
              </w:rPr>
              <w:t>La estrategia de evaluación de cada módulo del Plan Formativo considera la realización de diversas actividades que permitan identificar el nivel de avance de los participantes respectos de los aprendizajes esperados del módulo</w:t>
            </w:r>
            <w:r>
              <w:rPr>
                <w:rFonts w:ascii="Verdana" w:hAnsi="Verdana"/>
                <w:sz w:val="18"/>
                <w:szCs w:val="18"/>
              </w:rPr>
              <w:t>.</w:t>
            </w:r>
          </w:p>
        </w:tc>
      </w:tr>
      <w:tr w:rsidR="00155DBE" w:rsidRPr="00042059" w:rsidTr="00984EBC">
        <w:trPr>
          <w:trHeight w:val="44"/>
          <w:jc w:val="center"/>
        </w:trPr>
        <w:tc>
          <w:tcPr>
            <w:tcW w:w="9054" w:type="dxa"/>
            <w:gridSpan w:val="5"/>
            <w:shd w:val="clear" w:color="auto" w:fill="auto"/>
          </w:tcPr>
          <w:p w:rsidR="00155DBE" w:rsidRDefault="00155DBE" w:rsidP="00984EBC">
            <w:pPr>
              <w:tabs>
                <w:tab w:val="left" w:pos="1365"/>
              </w:tabs>
              <w:spacing w:before="120" w:after="120"/>
              <w:ind w:left="170" w:hanging="6"/>
              <w:rPr>
                <w:rStyle w:val="Verdana9"/>
                <w:szCs w:val="18"/>
              </w:rPr>
            </w:pPr>
            <w:r w:rsidRPr="00872359">
              <w:rPr>
                <w:rStyle w:val="Verdana9"/>
                <w:szCs w:val="18"/>
              </w:rPr>
              <w:t>Segú</w:t>
            </w:r>
            <w:r>
              <w:rPr>
                <w:rStyle w:val="Verdana9"/>
                <w:szCs w:val="18"/>
              </w:rPr>
              <w:t xml:space="preserve">n el proceso de aprendizaje se </w:t>
            </w:r>
            <w:r w:rsidRPr="00872359">
              <w:rPr>
                <w:rStyle w:val="Verdana9"/>
                <w:szCs w:val="18"/>
              </w:rPr>
              <w:t xml:space="preserve">sugiere trabajar evaluaciones de tipo diagnóstica, formativa y </w:t>
            </w:r>
            <w:proofErr w:type="spellStart"/>
            <w:r w:rsidRPr="00872359">
              <w:rPr>
                <w:rStyle w:val="Verdana9"/>
                <w:szCs w:val="18"/>
              </w:rPr>
              <w:t>sumativa</w:t>
            </w:r>
            <w:proofErr w:type="spellEnd"/>
            <w:r w:rsidRPr="00872359">
              <w:rPr>
                <w:rStyle w:val="Verdana9"/>
                <w:szCs w:val="18"/>
              </w:rPr>
              <w:t>, tanto al inicio del módulo como en el desarrollo y cierre del mismo. Desde el agente evaluador se recomienda aplicar</w:t>
            </w:r>
            <w:r>
              <w:rPr>
                <w:rStyle w:val="Verdana9"/>
                <w:szCs w:val="18"/>
              </w:rPr>
              <w:t xml:space="preserve">, </w:t>
            </w:r>
            <w:r w:rsidRPr="00872359">
              <w:rPr>
                <w:rStyle w:val="Verdana9"/>
                <w:szCs w:val="18"/>
              </w:rPr>
              <w:t>autoevaluaciones y coevaluaciones</w:t>
            </w:r>
            <w:r>
              <w:rPr>
                <w:rStyle w:val="Verdana9"/>
                <w:szCs w:val="18"/>
              </w:rPr>
              <w:t>, para hacer al participante participativo de su proceso de aprendizaje.</w:t>
            </w:r>
          </w:p>
          <w:p w:rsidR="00155DBE" w:rsidRDefault="00155DBE" w:rsidP="00984EBC">
            <w:pPr>
              <w:tabs>
                <w:tab w:val="left" w:pos="1365"/>
              </w:tabs>
              <w:spacing w:before="120" w:after="120"/>
              <w:ind w:left="170" w:hanging="6"/>
              <w:rPr>
                <w:rStyle w:val="Verdana9"/>
                <w:szCs w:val="18"/>
              </w:rPr>
            </w:pPr>
            <w:r w:rsidRPr="00C60B18">
              <w:rPr>
                <w:rStyle w:val="Verdana9"/>
                <w:szCs w:val="18"/>
              </w:rPr>
              <w:t xml:space="preserve">El proceso evaluativo debe considerar distintos tipos de evaluación que permitan medir tanto el conocimiento, los procedimientos y las actitudes requeridas en el módulo. </w:t>
            </w:r>
            <w:r>
              <w:rPr>
                <w:rStyle w:val="Verdana9"/>
                <w:szCs w:val="18"/>
              </w:rPr>
              <w:t>Por ello, los instrumentos de evaluación, a su vez, deben responder a esta tridimensionalidad.</w:t>
            </w:r>
          </w:p>
          <w:p w:rsidR="00155DBE" w:rsidRDefault="00155DBE" w:rsidP="00984EBC">
            <w:pPr>
              <w:tabs>
                <w:tab w:val="left" w:pos="1365"/>
              </w:tabs>
              <w:spacing w:before="120" w:after="120"/>
              <w:ind w:left="170" w:hanging="6"/>
              <w:rPr>
                <w:rStyle w:val="Verdana9"/>
                <w:szCs w:val="18"/>
              </w:rPr>
            </w:pPr>
            <w:r>
              <w:rPr>
                <w:rStyle w:val="Verdana9"/>
                <w:szCs w:val="18"/>
              </w:rPr>
              <w:t>Según las orientaciones metodológicas entregadas anteriormente, la estrategia evaluativa en este módulo debe basarse en la aplicación de rúbricas, escalas de apreciación y/o listas de cotejo con suficientes y variados indicadores que permitan medir el nivel de aprendizaje del participante en cada uno de los aprendizajes esperados.</w:t>
            </w:r>
          </w:p>
          <w:p w:rsidR="00155DBE" w:rsidRPr="00C60B18" w:rsidRDefault="00155DBE" w:rsidP="00984EBC">
            <w:pPr>
              <w:spacing w:before="120" w:after="120"/>
              <w:ind w:left="170" w:right="57" w:hanging="6"/>
              <w:rPr>
                <w:rStyle w:val="Verdana9"/>
                <w:szCs w:val="18"/>
              </w:rPr>
            </w:pPr>
            <w:r w:rsidRPr="00C60B18">
              <w:rPr>
                <w:rStyle w:val="Verdana9"/>
                <w:szCs w:val="18"/>
              </w:rPr>
              <w:t xml:space="preserve">Las   dificultades detectadas en la evaluación de proceso deben tratarse, introduciendo </w:t>
            </w:r>
            <w:r w:rsidRPr="0096486D">
              <w:rPr>
                <w:rStyle w:val="Verdana9"/>
                <w:szCs w:val="18"/>
              </w:rPr>
              <w:t xml:space="preserve">medidas  correctivas que permitan posibilitar y potenciar el éxito del aprendizaje. </w:t>
            </w:r>
            <w:r>
              <w:rPr>
                <w:rStyle w:val="Verdana9"/>
                <w:szCs w:val="18"/>
              </w:rPr>
              <w:t>S</w:t>
            </w:r>
            <w:r w:rsidRPr="0096486D">
              <w:rPr>
                <w:rStyle w:val="Verdana9"/>
                <w:szCs w:val="18"/>
              </w:rPr>
              <w:t xml:space="preserve">e recomienda que cada  participante </w:t>
            </w:r>
            <w:r>
              <w:rPr>
                <w:rStyle w:val="Verdana9"/>
                <w:szCs w:val="18"/>
              </w:rPr>
              <w:t>cuente</w:t>
            </w:r>
            <w:r w:rsidRPr="0096486D">
              <w:rPr>
                <w:rStyle w:val="Verdana9"/>
                <w:szCs w:val="18"/>
              </w:rPr>
              <w:t xml:space="preserve"> con un portafolio de evidencias de las competencias logradas en el  módulo.</w:t>
            </w:r>
            <w:r w:rsidRPr="00C60B18">
              <w:rPr>
                <w:rStyle w:val="Verdana9"/>
                <w:szCs w:val="18"/>
              </w:rPr>
              <w:t xml:space="preserve">  Las evidencias pueden ser  registros fotográficos</w:t>
            </w:r>
            <w:r>
              <w:rPr>
                <w:rStyle w:val="Verdana9"/>
                <w:szCs w:val="18"/>
              </w:rPr>
              <w:t xml:space="preserve">  y videos de las actividades,</w:t>
            </w:r>
            <w:r w:rsidRPr="00C60B18">
              <w:rPr>
                <w:rStyle w:val="Verdana9"/>
                <w:szCs w:val="18"/>
              </w:rPr>
              <w:t xml:space="preserve"> informes, </w:t>
            </w:r>
            <w:r>
              <w:rPr>
                <w:rStyle w:val="Verdana9"/>
                <w:szCs w:val="18"/>
              </w:rPr>
              <w:t xml:space="preserve">trabajos escritos y todos los instrumentos de evaluación que resuelva: </w:t>
            </w:r>
            <w:r w:rsidRPr="00C60B18">
              <w:rPr>
                <w:rStyle w:val="Verdana9"/>
                <w:szCs w:val="18"/>
              </w:rPr>
              <w:t xml:space="preserve">listas de chequeo, pruebas, </w:t>
            </w:r>
            <w:r>
              <w:rPr>
                <w:rStyle w:val="Verdana9"/>
                <w:szCs w:val="18"/>
              </w:rPr>
              <w:t>las rúbricas, listas de chequeo, escalas de apreciación, entre otras.</w:t>
            </w:r>
            <w:r w:rsidRPr="00C60B18">
              <w:rPr>
                <w:rStyle w:val="Verdana9"/>
                <w:szCs w:val="18"/>
              </w:rPr>
              <w:t xml:space="preserve"> </w:t>
            </w:r>
          </w:p>
          <w:p w:rsidR="00155DBE" w:rsidRPr="00A506D3" w:rsidRDefault="00155DBE" w:rsidP="00984EBC">
            <w:pPr>
              <w:spacing w:before="120" w:after="120"/>
              <w:ind w:left="170" w:right="57" w:hanging="6"/>
              <w:rPr>
                <w:rStyle w:val="Verdana9"/>
                <w:color w:val="FF0000"/>
                <w:szCs w:val="18"/>
              </w:rPr>
            </w:pPr>
            <w:r w:rsidRPr="00C60B18">
              <w:rPr>
                <w:rStyle w:val="Verdana9"/>
                <w:szCs w:val="18"/>
              </w:rPr>
              <w:t xml:space="preserve">La evaluación del  módulo debe ser teórico-práctica y la calificación final del participante expresarse en términos de “Aprobado” o “Aún no aprobado”.  </w:t>
            </w:r>
          </w:p>
        </w:tc>
      </w:tr>
      <w:tr w:rsidR="00155DBE" w:rsidRPr="00042059" w:rsidTr="00984EBC">
        <w:trPr>
          <w:jc w:val="center"/>
        </w:trPr>
        <w:tc>
          <w:tcPr>
            <w:tcW w:w="9054" w:type="dxa"/>
            <w:gridSpan w:val="5"/>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PERFIL DEL FACILITADOR</w:t>
            </w:r>
          </w:p>
        </w:tc>
      </w:tr>
      <w:tr w:rsidR="00155DBE" w:rsidRPr="00042059" w:rsidTr="00984EBC">
        <w:trPr>
          <w:jc w:val="center"/>
        </w:trPr>
        <w:tc>
          <w:tcPr>
            <w:tcW w:w="3157" w:type="dxa"/>
            <w:gridSpan w:val="2"/>
            <w:shd w:val="clear" w:color="auto" w:fill="auto"/>
          </w:tcPr>
          <w:p w:rsidR="00155DBE" w:rsidRPr="00042059" w:rsidRDefault="00155DBE" w:rsidP="00984EBC">
            <w:pPr>
              <w:spacing w:before="120" w:after="120"/>
              <w:ind w:left="113" w:right="113" w:firstLine="51"/>
              <w:rPr>
                <w:rFonts w:ascii="Verdana" w:hAnsi="Verdana"/>
                <w:b/>
                <w:sz w:val="18"/>
                <w:szCs w:val="18"/>
              </w:rPr>
            </w:pPr>
            <w:r w:rsidRPr="00042059">
              <w:rPr>
                <w:rFonts w:ascii="Verdana" w:hAnsi="Verdana"/>
                <w:b/>
                <w:sz w:val="18"/>
                <w:szCs w:val="18"/>
              </w:rPr>
              <w:t>Opción 1</w:t>
            </w:r>
          </w:p>
        </w:tc>
        <w:tc>
          <w:tcPr>
            <w:tcW w:w="2990" w:type="dxa"/>
            <w:gridSpan w:val="2"/>
            <w:shd w:val="clear" w:color="auto" w:fill="auto"/>
          </w:tcPr>
          <w:p w:rsidR="00155DBE" w:rsidRPr="00042059" w:rsidRDefault="00155DBE" w:rsidP="00984EBC">
            <w:pPr>
              <w:spacing w:before="120" w:after="120"/>
              <w:ind w:left="113" w:right="113" w:firstLine="2"/>
              <w:rPr>
                <w:rFonts w:ascii="Verdana" w:hAnsi="Verdana"/>
                <w:b/>
                <w:sz w:val="18"/>
                <w:szCs w:val="18"/>
              </w:rPr>
            </w:pPr>
            <w:r w:rsidRPr="00042059">
              <w:rPr>
                <w:rFonts w:ascii="Verdana" w:hAnsi="Verdana"/>
                <w:b/>
                <w:sz w:val="18"/>
                <w:szCs w:val="18"/>
              </w:rPr>
              <w:t>Opción 2</w:t>
            </w:r>
          </w:p>
        </w:tc>
        <w:tc>
          <w:tcPr>
            <w:tcW w:w="2907" w:type="dxa"/>
            <w:shd w:val="clear" w:color="auto" w:fill="auto"/>
          </w:tcPr>
          <w:p w:rsidR="00155DBE" w:rsidRPr="00042059" w:rsidRDefault="00155DBE" w:rsidP="00984EBC">
            <w:pPr>
              <w:spacing w:before="120" w:after="120"/>
              <w:ind w:right="113"/>
              <w:rPr>
                <w:rFonts w:ascii="Verdana" w:hAnsi="Verdana"/>
                <w:b/>
                <w:sz w:val="18"/>
                <w:szCs w:val="18"/>
              </w:rPr>
            </w:pPr>
            <w:r w:rsidRPr="00042059">
              <w:rPr>
                <w:rFonts w:ascii="Verdana" w:hAnsi="Verdana"/>
                <w:b/>
                <w:sz w:val="18"/>
                <w:szCs w:val="18"/>
              </w:rPr>
              <w:t>Opción 3</w:t>
            </w:r>
          </w:p>
        </w:tc>
      </w:tr>
      <w:tr w:rsidR="00155DBE" w:rsidRPr="00042059" w:rsidTr="00984EBC">
        <w:trPr>
          <w:trHeight w:val="60"/>
          <w:jc w:val="center"/>
        </w:trPr>
        <w:tc>
          <w:tcPr>
            <w:tcW w:w="3157" w:type="dxa"/>
            <w:gridSpan w:val="2"/>
            <w:shd w:val="clear" w:color="auto" w:fill="auto"/>
          </w:tcPr>
          <w:p w:rsidR="00155DBE" w:rsidRPr="00FE05AF" w:rsidRDefault="00155DBE" w:rsidP="00155DBE">
            <w:pPr>
              <w:numPr>
                <w:ilvl w:val="0"/>
                <w:numId w:val="2"/>
              </w:numPr>
              <w:autoSpaceDE w:val="0"/>
              <w:autoSpaceDN w:val="0"/>
              <w:spacing w:before="120" w:after="120"/>
              <w:ind w:left="538" w:right="113" w:hanging="425"/>
              <w:rPr>
                <w:rFonts w:ascii="Verdana" w:hAnsi="Verdana"/>
                <w:sz w:val="18"/>
                <w:szCs w:val="18"/>
              </w:rPr>
            </w:pPr>
            <w:r w:rsidRPr="00FE05AF">
              <w:rPr>
                <w:rFonts w:ascii="Verdana" w:hAnsi="Verdana"/>
                <w:sz w:val="18"/>
                <w:szCs w:val="18"/>
              </w:rPr>
              <w:t xml:space="preserve">Formación académica como profesional o técnico de nivel superior, del </w:t>
            </w:r>
            <w:r>
              <w:rPr>
                <w:rFonts w:ascii="Verdana" w:hAnsi="Verdana"/>
                <w:sz w:val="18"/>
                <w:szCs w:val="18"/>
              </w:rPr>
              <w:t>área de las Ciencias Sociales,</w:t>
            </w:r>
            <w:r w:rsidRPr="00FE05AF">
              <w:rPr>
                <w:rFonts w:ascii="Verdana" w:hAnsi="Verdana"/>
                <w:sz w:val="18"/>
                <w:szCs w:val="18"/>
              </w:rPr>
              <w:t xml:space="preserve"> titulado.</w:t>
            </w:r>
          </w:p>
          <w:p w:rsidR="00155DBE" w:rsidRPr="00FE05AF" w:rsidRDefault="00155DBE" w:rsidP="00155DBE">
            <w:pPr>
              <w:numPr>
                <w:ilvl w:val="0"/>
                <w:numId w:val="2"/>
              </w:numPr>
              <w:autoSpaceDE w:val="0"/>
              <w:autoSpaceDN w:val="0"/>
              <w:spacing w:before="120" w:after="120"/>
              <w:ind w:left="538" w:right="113" w:hanging="425"/>
              <w:rPr>
                <w:rFonts w:ascii="Verdana" w:hAnsi="Verdana"/>
                <w:sz w:val="18"/>
                <w:szCs w:val="18"/>
              </w:rPr>
            </w:pPr>
            <w:r w:rsidRPr="00FE05AF">
              <w:rPr>
                <w:rFonts w:ascii="Verdana" w:hAnsi="Verdana"/>
                <w:sz w:val="18"/>
                <w:szCs w:val="18"/>
              </w:rPr>
              <w:t xml:space="preserve">Experiencia laboral en </w:t>
            </w:r>
            <w:r>
              <w:rPr>
                <w:rFonts w:ascii="Verdana" w:hAnsi="Verdana"/>
                <w:sz w:val="18"/>
                <w:szCs w:val="18"/>
              </w:rPr>
              <w:t>el área de las ciencias sociales</w:t>
            </w:r>
            <w:r w:rsidRPr="00FE05AF">
              <w:rPr>
                <w:rFonts w:ascii="Verdana" w:hAnsi="Verdana"/>
                <w:sz w:val="18"/>
                <w:szCs w:val="18"/>
              </w:rPr>
              <w:t xml:space="preserve"> en los últimos 5 años, de mínimo 3 años, demostrables.</w:t>
            </w:r>
          </w:p>
          <w:p w:rsidR="00155DBE" w:rsidRPr="00FE05AF" w:rsidRDefault="00155DBE" w:rsidP="00155DBE">
            <w:pPr>
              <w:numPr>
                <w:ilvl w:val="0"/>
                <w:numId w:val="21"/>
              </w:numPr>
              <w:autoSpaceDE w:val="0"/>
              <w:autoSpaceDN w:val="0"/>
              <w:spacing w:before="120" w:after="120"/>
              <w:ind w:left="473" w:right="113"/>
              <w:rPr>
                <w:rFonts w:ascii="Verdana" w:hAnsi="Verdana"/>
                <w:sz w:val="18"/>
                <w:szCs w:val="18"/>
              </w:rPr>
            </w:pPr>
            <w:r w:rsidRPr="00FE05AF">
              <w:rPr>
                <w:rFonts w:ascii="Verdana" w:hAnsi="Verdana"/>
                <w:sz w:val="18"/>
                <w:szCs w:val="18"/>
              </w:rPr>
              <w:lastRenderedPageBreak/>
              <w:t>Experiencia como facilitador de capacitaciones laborales para adultos, de mínimo 3 años, demostrables.</w:t>
            </w:r>
          </w:p>
        </w:tc>
        <w:tc>
          <w:tcPr>
            <w:tcW w:w="2990" w:type="dxa"/>
            <w:gridSpan w:val="2"/>
            <w:shd w:val="clear" w:color="auto" w:fill="auto"/>
          </w:tcPr>
          <w:p w:rsidR="00155DBE" w:rsidRPr="00FE05AF" w:rsidRDefault="00155DBE" w:rsidP="00155DBE">
            <w:pPr>
              <w:numPr>
                <w:ilvl w:val="0"/>
                <w:numId w:val="21"/>
              </w:numPr>
              <w:autoSpaceDE w:val="0"/>
              <w:autoSpaceDN w:val="0"/>
              <w:spacing w:before="120" w:after="120"/>
              <w:ind w:left="473" w:right="113"/>
              <w:rPr>
                <w:rFonts w:ascii="Verdana" w:hAnsi="Verdana"/>
                <w:sz w:val="18"/>
                <w:szCs w:val="18"/>
              </w:rPr>
            </w:pPr>
            <w:r w:rsidRPr="00FE05AF">
              <w:rPr>
                <w:rFonts w:ascii="Verdana" w:hAnsi="Verdana"/>
                <w:sz w:val="18"/>
                <w:szCs w:val="18"/>
              </w:rPr>
              <w:lastRenderedPageBreak/>
              <w:t>Formación académica como profesional o técnico de nivel superior, del á</w:t>
            </w:r>
            <w:r>
              <w:rPr>
                <w:rFonts w:ascii="Verdana" w:hAnsi="Verdana"/>
                <w:sz w:val="18"/>
                <w:szCs w:val="18"/>
              </w:rPr>
              <w:t xml:space="preserve">rea de las Ciencias Sociales, </w:t>
            </w:r>
            <w:r w:rsidRPr="00FE05AF">
              <w:rPr>
                <w:rFonts w:ascii="Verdana" w:hAnsi="Verdana"/>
                <w:sz w:val="18"/>
                <w:szCs w:val="18"/>
              </w:rPr>
              <w:t xml:space="preserve"> titulado.</w:t>
            </w:r>
          </w:p>
          <w:p w:rsidR="00155DBE" w:rsidRPr="001444EC" w:rsidRDefault="00155DBE" w:rsidP="00155DBE">
            <w:pPr>
              <w:numPr>
                <w:ilvl w:val="0"/>
                <w:numId w:val="21"/>
              </w:numPr>
              <w:autoSpaceDE w:val="0"/>
              <w:autoSpaceDN w:val="0"/>
              <w:spacing w:before="60" w:after="60"/>
              <w:ind w:left="360" w:right="170"/>
              <w:rPr>
                <w:rFonts w:ascii="Verdana" w:hAnsi="Verdana"/>
                <w:sz w:val="18"/>
                <w:szCs w:val="18"/>
              </w:rPr>
            </w:pPr>
            <w:r w:rsidRPr="001444EC">
              <w:rPr>
                <w:rFonts w:ascii="Verdana" w:hAnsi="Verdana"/>
                <w:sz w:val="18"/>
                <w:szCs w:val="18"/>
              </w:rPr>
              <w:t xml:space="preserve">Experiencia como facilitador de capacitaciones laborales para adultos, de mínimo </w:t>
            </w:r>
            <w:r w:rsidRPr="001444EC">
              <w:rPr>
                <w:rFonts w:ascii="Verdana" w:hAnsi="Verdana"/>
                <w:sz w:val="18"/>
                <w:szCs w:val="18"/>
              </w:rPr>
              <w:lastRenderedPageBreak/>
              <w:t>3 años, demostrables.</w:t>
            </w:r>
          </w:p>
          <w:p w:rsidR="00155DBE" w:rsidRPr="00FE05AF" w:rsidRDefault="00155DBE" w:rsidP="00984EBC">
            <w:pPr>
              <w:autoSpaceDE w:val="0"/>
              <w:autoSpaceDN w:val="0"/>
              <w:spacing w:before="60" w:after="60"/>
              <w:ind w:left="360" w:right="170"/>
              <w:rPr>
                <w:rFonts w:ascii="Verdana" w:hAnsi="Verdana"/>
                <w:sz w:val="18"/>
                <w:szCs w:val="18"/>
              </w:rPr>
            </w:pPr>
          </w:p>
          <w:p w:rsidR="00155DBE" w:rsidRPr="00FE05AF" w:rsidRDefault="00155DBE" w:rsidP="00984EBC">
            <w:pPr>
              <w:autoSpaceDE w:val="0"/>
              <w:autoSpaceDN w:val="0"/>
              <w:spacing w:before="60" w:after="60"/>
              <w:ind w:left="360" w:right="170"/>
              <w:rPr>
                <w:rFonts w:ascii="Verdana" w:hAnsi="Verdana"/>
                <w:sz w:val="18"/>
                <w:szCs w:val="18"/>
              </w:rPr>
            </w:pPr>
          </w:p>
          <w:p w:rsidR="00155DBE" w:rsidRPr="00FE05AF" w:rsidRDefault="00155DBE" w:rsidP="00984EBC">
            <w:pPr>
              <w:autoSpaceDE w:val="0"/>
              <w:autoSpaceDN w:val="0"/>
              <w:spacing w:before="60" w:after="60"/>
              <w:ind w:right="170"/>
              <w:rPr>
                <w:rFonts w:ascii="Verdana" w:hAnsi="Verdana"/>
                <w:sz w:val="18"/>
                <w:szCs w:val="18"/>
              </w:rPr>
            </w:pPr>
          </w:p>
        </w:tc>
        <w:tc>
          <w:tcPr>
            <w:tcW w:w="2907" w:type="dxa"/>
            <w:shd w:val="clear" w:color="auto" w:fill="auto"/>
          </w:tcPr>
          <w:p w:rsidR="00155DBE" w:rsidRPr="00FE05AF" w:rsidRDefault="00155DBE" w:rsidP="00155DBE">
            <w:pPr>
              <w:numPr>
                <w:ilvl w:val="0"/>
                <w:numId w:val="3"/>
              </w:numPr>
              <w:autoSpaceDE w:val="0"/>
              <w:autoSpaceDN w:val="0"/>
              <w:spacing w:before="120" w:after="120"/>
              <w:ind w:left="473" w:right="113"/>
              <w:rPr>
                <w:rFonts w:ascii="Verdana" w:hAnsi="Verdana"/>
                <w:sz w:val="18"/>
                <w:szCs w:val="18"/>
              </w:rPr>
            </w:pPr>
            <w:r w:rsidRPr="00FE05AF">
              <w:rPr>
                <w:rFonts w:ascii="Verdana" w:hAnsi="Verdana"/>
                <w:sz w:val="18"/>
                <w:szCs w:val="18"/>
              </w:rPr>
              <w:lastRenderedPageBreak/>
              <w:t xml:space="preserve">Experiencia laboral en </w:t>
            </w:r>
            <w:r>
              <w:rPr>
                <w:rFonts w:ascii="Verdana" w:hAnsi="Verdana"/>
                <w:sz w:val="18"/>
                <w:szCs w:val="18"/>
              </w:rPr>
              <w:t>el área de las ciencias sociales</w:t>
            </w:r>
            <w:r w:rsidRPr="00FE05AF">
              <w:rPr>
                <w:rFonts w:ascii="Verdana" w:hAnsi="Verdana"/>
                <w:sz w:val="18"/>
                <w:szCs w:val="18"/>
              </w:rPr>
              <w:t xml:space="preserve"> en los últimos 5 años, de mínimo 3 años, demostrables.</w:t>
            </w:r>
          </w:p>
          <w:p w:rsidR="00155DBE" w:rsidRPr="00FE05AF" w:rsidRDefault="00155DBE" w:rsidP="00155DBE">
            <w:pPr>
              <w:numPr>
                <w:ilvl w:val="0"/>
                <w:numId w:val="3"/>
              </w:numPr>
              <w:autoSpaceDE w:val="0"/>
              <w:autoSpaceDN w:val="0"/>
              <w:spacing w:before="120" w:after="120"/>
              <w:ind w:left="473" w:right="113"/>
              <w:rPr>
                <w:rFonts w:ascii="Verdana" w:hAnsi="Verdana"/>
                <w:sz w:val="18"/>
                <w:szCs w:val="18"/>
              </w:rPr>
            </w:pPr>
            <w:r w:rsidRPr="00FE05AF">
              <w:rPr>
                <w:rFonts w:ascii="Verdana" w:hAnsi="Verdana"/>
                <w:sz w:val="18"/>
                <w:szCs w:val="18"/>
              </w:rPr>
              <w:t xml:space="preserve">Experiencia como facilitador de capacitaciones laborales para adultos, de mínimo 3 años, </w:t>
            </w:r>
            <w:r w:rsidRPr="00FE05AF">
              <w:rPr>
                <w:rFonts w:ascii="Verdana" w:hAnsi="Verdana"/>
                <w:sz w:val="18"/>
                <w:szCs w:val="18"/>
              </w:rPr>
              <w:lastRenderedPageBreak/>
              <w:t>demostrables.</w:t>
            </w:r>
          </w:p>
        </w:tc>
      </w:tr>
      <w:tr w:rsidR="00155DBE" w:rsidRPr="00042059" w:rsidTr="00984EBC">
        <w:trPr>
          <w:jc w:val="center"/>
        </w:trPr>
        <w:tc>
          <w:tcPr>
            <w:tcW w:w="9054" w:type="dxa"/>
            <w:gridSpan w:val="5"/>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lastRenderedPageBreak/>
              <w:t>RECURSOS MATERIALES PARA LA IMPLEMENTACIÓN DEL MÓDULO FORMATIVO</w:t>
            </w:r>
          </w:p>
        </w:tc>
      </w:tr>
      <w:tr w:rsidR="00155DBE" w:rsidRPr="00042059" w:rsidTr="00984EBC">
        <w:trPr>
          <w:jc w:val="center"/>
        </w:trPr>
        <w:tc>
          <w:tcPr>
            <w:tcW w:w="3157" w:type="dxa"/>
            <w:gridSpan w:val="2"/>
            <w:shd w:val="clear" w:color="auto" w:fill="auto"/>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Infraestructura</w:t>
            </w:r>
          </w:p>
        </w:tc>
        <w:tc>
          <w:tcPr>
            <w:tcW w:w="2990" w:type="dxa"/>
            <w:gridSpan w:val="2"/>
            <w:shd w:val="clear" w:color="auto" w:fill="auto"/>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Equipos y herramientas</w:t>
            </w:r>
          </w:p>
        </w:tc>
        <w:tc>
          <w:tcPr>
            <w:tcW w:w="2907" w:type="dxa"/>
            <w:shd w:val="clear" w:color="auto" w:fill="auto"/>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Materiales e insumos</w:t>
            </w:r>
          </w:p>
        </w:tc>
      </w:tr>
      <w:tr w:rsidR="00155DBE" w:rsidRPr="00042059" w:rsidTr="00984EBC">
        <w:trPr>
          <w:trHeight w:val="265"/>
          <w:jc w:val="center"/>
        </w:trPr>
        <w:tc>
          <w:tcPr>
            <w:tcW w:w="3157" w:type="dxa"/>
            <w:gridSpan w:val="2"/>
            <w:shd w:val="clear" w:color="auto" w:fill="auto"/>
          </w:tcPr>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Sala de clases, que cuente al menos con 1,5 mts.² por alumno, implementada con:</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t>Puestos de trabajo individuales que considere mobiliario similar o equivalente al de la educación superior.</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t>Escritorio y silla para profesor.</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t>Sistema de calefacción y ventilación.</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Servicios higiénicos separados para hombres y mujeres en recintos de aulas y de actividades prácticas.</w:t>
            </w:r>
          </w:p>
        </w:tc>
        <w:tc>
          <w:tcPr>
            <w:tcW w:w="2990" w:type="dxa"/>
            <w:gridSpan w:val="2"/>
            <w:shd w:val="clear" w:color="auto" w:fill="auto"/>
          </w:tcPr>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 xml:space="preserve">Notebook o PC. </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Proyector multimedia.</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Pizarrón.</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Filmadora o cámara fotográfica para registrar evidencias de actividades realizadas.</w:t>
            </w:r>
          </w:p>
          <w:p w:rsidR="00155DBE" w:rsidRDefault="00155DBE" w:rsidP="00984EBC">
            <w:pPr>
              <w:spacing w:before="120" w:after="120"/>
              <w:ind w:left="57" w:right="113"/>
              <w:rPr>
                <w:rFonts w:ascii="Verdana" w:hAnsi="Verdana"/>
                <w:sz w:val="18"/>
                <w:szCs w:val="18"/>
              </w:rPr>
            </w:pPr>
          </w:p>
          <w:p w:rsidR="00155DBE" w:rsidRDefault="00155DBE" w:rsidP="00984EBC">
            <w:pPr>
              <w:spacing w:before="120" w:after="120"/>
              <w:ind w:left="414" w:right="113"/>
              <w:rPr>
                <w:rFonts w:ascii="Verdana" w:hAnsi="Verdana"/>
                <w:sz w:val="18"/>
                <w:szCs w:val="18"/>
              </w:rPr>
            </w:pPr>
          </w:p>
        </w:tc>
        <w:tc>
          <w:tcPr>
            <w:tcW w:w="2907" w:type="dxa"/>
            <w:shd w:val="clear" w:color="auto" w:fill="auto"/>
          </w:tcPr>
          <w:p w:rsidR="00155DBE" w:rsidRDefault="00155DBE" w:rsidP="00155DBE">
            <w:pPr>
              <w:numPr>
                <w:ilvl w:val="0"/>
                <w:numId w:val="15"/>
              </w:numPr>
              <w:spacing w:before="120" w:after="120"/>
              <w:ind w:left="414" w:right="113" w:hanging="357"/>
              <w:rPr>
                <w:rFonts w:ascii="Verdana" w:hAnsi="Verdana" w:cs="Trebuchet MS"/>
                <w:sz w:val="18"/>
                <w:szCs w:val="18"/>
              </w:rPr>
            </w:pPr>
            <w:r>
              <w:rPr>
                <w:rFonts w:ascii="Verdana" w:hAnsi="Verdana"/>
                <w:sz w:val="18"/>
                <w:szCs w:val="18"/>
              </w:rPr>
              <w:t>Carpeta o a</w:t>
            </w:r>
            <w:r>
              <w:rPr>
                <w:rFonts w:ascii="Verdana" w:hAnsi="Verdana" w:cs="Trebuchet MS"/>
                <w:sz w:val="18"/>
                <w:szCs w:val="18"/>
              </w:rPr>
              <w:t>rchivador por participante.</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Cuaderno o croquera por participante.</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Set de artículos de oficina por participante (lápices pasta, grafito, regla, goma, etc.).</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Plumones para pizarrón.</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Libro de clases.</w:t>
            </w:r>
          </w:p>
          <w:p w:rsidR="00155DBE" w:rsidRDefault="00155DBE" w:rsidP="00155DBE">
            <w:pPr>
              <w:numPr>
                <w:ilvl w:val="0"/>
                <w:numId w:val="15"/>
              </w:numPr>
              <w:spacing w:before="120" w:after="120"/>
              <w:ind w:left="414" w:right="113" w:hanging="357"/>
              <w:rPr>
                <w:rFonts w:ascii="Verdana" w:hAnsi="Verdana"/>
                <w:sz w:val="18"/>
                <w:szCs w:val="18"/>
              </w:rPr>
            </w:pPr>
            <w:r w:rsidRPr="002B2810">
              <w:rPr>
                <w:rFonts w:ascii="Verdana" w:hAnsi="Verdana"/>
                <w:sz w:val="18"/>
                <w:szCs w:val="18"/>
              </w:rPr>
              <w:t>Pautas de evaluación por actividad.</w:t>
            </w:r>
          </w:p>
        </w:tc>
      </w:tr>
    </w:tbl>
    <w:p w:rsidR="00155DBE" w:rsidRDefault="00155DBE" w:rsidP="00155DBE"/>
    <w:p w:rsidR="00155DBE" w:rsidRDefault="00155DBE">
      <w:pPr>
        <w:spacing w:after="200" w:line="276" w:lineRule="auto"/>
        <w:ind w:left="0" w:firstLine="0"/>
        <w:jc w:val="left"/>
      </w:pPr>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46"/>
        <w:gridCol w:w="251"/>
        <w:gridCol w:w="2921"/>
        <w:gridCol w:w="169"/>
        <w:gridCol w:w="2967"/>
      </w:tblGrid>
      <w:tr w:rsidR="00155DBE" w:rsidRPr="00042059" w:rsidTr="00984EBC">
        <w:trPr>
          <w:jc w:val="center"/>
        </w:trPr>
        <w:tc>
          <w:tcPr>
            <w:tcW w:w="9054" w:type="dxa"/>
            <w:gridSpan w:val="5"/>
            <w:shd w:val="clear" w:color="auto" w:fill="C4BC96"/>
          </w:tcPr>
          <w:p w:rsidR="00155DBE" w:rsidRPr="00042059" w:rsidRDefault="00155DBE" w:rsidP="00984EBC">
            <w:pPr>
              <w:spacing w:before="120" w:after="120"/>
              <w:jc w:val="center"/>
              <w:rPr>
                <w:rFonts w:ascii="Verdana" w:hAnsi="Verdana"/>
                <w:b/>
                <w:sz w:val="18"/>
                <w:szCs w:val="18"/>
              </w:rPr>
            </w:pPr>
            <w:r w:rsidRPr="00042059">
              <w:rPr>
                <w:rFonts w:ascii="Verdana" w:hAnsi="Verdana"/>
                <w:sz w:val="18"/>
                <w:szCs w:val="18"/>
              </w:rPr>
              <w:lastRenderedPageBreak/>
              <w:br w:type="page"/>
            </w:r>
            <w:r w:rsidRPr="00042059">
              <w:rPr>
                <w:rFonts w:ascii="Verdana" w:hAnsi="Verdana"/>
                <w:sz w:val="18"/>
                <w:szCs w:val="18"/>
              </w:rPr>
              <w:br w:type="page"/>
            </w:r>
            <w:r w:rsidRPr="00042059">
              <w:rPr>
                <w:rFonts w:ascii="Verdana" w:hAnsi="Verdana"/>
                <w:sz w:val="18"/>
                <w:szCs w:val="18"/>
              </w:rPr>
              <w:br w:type="page"/>
            </w:r>
            <w:r>
              <w:rPr>
                <w:rFonts w:ascii="Verdana" w:hAnsi="Verdana"/>
                <w:b/>
                <w:sz w:val="18"/>
                <w:szCs w:val="18"/>
              </w:rPr>
              <w:t>COMPONENTE TRANSVERSAL</w:t>
            </w:r>
          </w:p>
        </w:tc>
      </w:tr>
      <w:tr w:rsidR="00155DBE" w:rsidRPr="00042059" w:rsidTr="00984EBC">
        <w:trPr>
          <w:jc w:val="center"/>
        </w:trPr>
        <w:tc>
          <w:tcPr>
            <w:tcW w:w="2746" w:type="dxa"/>
            <w:shd w:val="clear" w:color="auto" w:fill="auto"/>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Nombre</w:t>
            </w:r>
          </w:p>
        </w:tc>
        <w:tc>
          <w:tcPr>
            <w:tcW w:w="6308" w:type="dxa"/>
            <w:gridSpan w:val="4"/>
            <w:shd w:val="clear" w:color="auto" w:fill="auto"/>
          </w:tcPr>
          <w:p w:rsidR="00155DBE" w:rsidRPr="000E2DC9" w:rsidRDefault="00155DBE" w:rsidP="00984EBC">
            <w:pPr>
              <w:spacing w:before="120" w:after="120"/>
              <w:rPr>
                <w:rFonts w:ascii="Verdana" w:hAnsi="Verdana"/>
                <w:b/>
                <w:sz w:val="18"/>
                <w:szCs w:val="18"/>
              </w:rPr>
            </w:pPr>
            <w:r w:rsidRPr="00C63CE8">
              <w:rPr>
                <w:rStyle w:val="Verdana9"/>
              </w:rPr>
              <w:t>TÉCNICAS PARA EL EMPRENDIMIENTO</w:t>
            </w:r>
          </w:p>
        </w:tc>
      </w:tr>
      <w:tr w:rsidR="00155DBE" w:rsidRPr="00042059" w:rsidTr="00984EBC">
        <w:trPr>
          <w:jc w:val="center"/>
        </w:trPr>
        <w:tc>
          <w:tcPr>
            <w:tcW w:w="2746"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N° de horas asociadas al módulo</w:t>
            </w:r>
          </w:p>
        </w:tc>
        <w:tc>
          <w:tcPr>
            <w:tcW w:w="6308" w:type="dxa"/>
            <w:gridSpan w:val="4"/>
            <w:shd w:val="clear" w:color="auto" w:fill="auto"/>
          </w:tcPr>
          <w:p w:rsidR="00155DBE" w:rsidRPr="00042059" w:rsidRDefault="00155DBE" w:rsidP="00984EBC">
            <w:pPr>
              <w:spacing w:before="120" w:after="120"/>
              <w:rPr>
                <w:rFonts w:ascii="Verdana" w:hAnsi="Verdana"/>
                <w:sz w:val="18"/>
                <w:szCs w:val="18"/>
              </w:rPr>
            </w:pPr>
            <w:r>
              <w:rPr>
                <w:rFonts w:ascii="Verdana" w:hAnsi="Verdana"/>
                <w:sz w:val="18"/>
                <w:szCs w:val="18"/>
              </w:rPr>
              <w:t>8</w:t>
            </w:r>
          </w:p>
        </w:tc>
      </w:tr>
      <w:tr w:rsidR="00155DBE" w:rsidRPr="00042059" w:rsidTr="00984EBC">
        <w:trPr>
          <w:jc w:val="center"/>
        </w:trPr>
        <w:tc>
          <w:tcPr>
            <w:tcW w:w="2746"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 xml:space="preserve">Perfil </w:t>
            </w:r>
            <w:proofErr w:type="spellStart"/>
            <w:r w:rsidRPr="00042059">
              <w:rPr>
                <w:rFonts w:ascii="Verdana" w:hAnsi="Verdana"/>
                <w:b/>
                <w:sz w:val="18"/>
                <w:szCs w:val="18"/>
              </w:rPr>
              <w:t>ChileValora</w:t>
            </w:r>
            <w:proofErr w:type="spellEnd"/>
            <w:r w:rsidRPr="00042059">
              <w:rPr>
                <w:rFonts w:ascii="Verdana" w:hAnsi="Verdana"/>
                <w:b/>
                <w:sz w:val="18"/>
                <w:szCs w:val="18"/>
              </w:rPr>
              <w:t xml:space="preserve"> asociado al módulo</w:t>
            </w:r>
          </w:p>
        </w:tc>
        <w:tc>
          <w:tcPr>
            <w:tcW w:w="6308" w:type="dxa"/>
            <w:gridSpan w:val="4"/>
            <w:shd w:val="clear" w:color="auto" w:fill="auto"/>
            <w:vAlign w:val="center"/>
          </w:tcPr>
          <w:p w:rsidR="00155DBE" w:rsidRPr="00042059" w:rsidRDefault="00155DBE" w:rsidP="00984EBC">
            <w:pPr>
              <w:spacing w:before="120" w:after="120"/>
              <w:rPr>
                <w:rFonts w:ascii="Verdana" w:hAnsi="Verdana"/>
                <w:sz w:val="18"/>
                <w:szCs w:val="18"/>
              </w:rPr>
            </w:pPr>
            <w:r>
              <w:rPr>
                <w:rFonts w:ascii="Verdana" w:hAnsi="Verdana"/>
                <w:sz w:val="18"/>
                <w:szCs w:val="18"/>
              </w:rPr>
              <w:t>No está asociado.</w:t>
            </w:r>
          </w:p>
        </w:tc>
      </w:tr>
      <w:tr w:rsidR="00155DBE" w:rsidRPr="00042059" w:rsidTr="00984EBC">
        <w:trPr>
          <w:jc w:val="center"/>
        </w:trPr>
        <w:tc>
          <w:tcPr>
            <w:tcW w:w="2746"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 xml:space="preserve">UCL(s) </w:t>
            </w:r>
            <w:proofErr w:type="spellStart"/>
            <w:r w:rsidRPr="00042059">
              <w:rPr>
                <w:rFonts w:ascii="Verdana" w:hAnsi="Verdana"/>
                <w:b/>
                <w:sz w:val="18"/>
                <w:szCs w:val="18"/>
              </w:rPr>
              <w:t>ChileValora</w:t>
            </w:r>
            <w:proofErr w:type="spellEnd"/>
            <w:r w:rsidRPr="00042059">
              <w:rPr>
                <w:rFonts w:ascii="Verdana" w:hAnsi="Verdana"/>
                <w:b/>
                <w:sz w:val="18"/>
                <w:szCs w:val="18"/>
              </w:rPr>
              <w:t xml:space="preserve"> relacionada(s) </w:t>
            </w:r>
          </w:p>
        </w:tc>
        <w:tc>
          <w:tcPr>
            <w:tcW w:w="6308" w:type="dxa"/>
            <w:gridSpan w:val="4"/>
            <w:shd w:val="clear" w:color="auto" w:fill="auto"/>
            <w:vAlign w:val="center"/>
          </w:tcPr>
          <w:p w:rsidR="00155DBE" w:rsidRPr="00042059" w:rsidRDefault="00155DBE" w:rsidP="00984EBC">
            <w:pPr>
              <w:spacing w:before="120" w:after="120"/>
              <w:rPr>
                <w:rFonts w:ascii="Verdana" w:hAnsi="Verdana"/>
                <w:sz w:val="18"/>
                <w:szCs w:val="18"/>
              </w:rPr>
            </w:pPr>
            <w:r>
              <w:rPr>
                <w:rFonts w:ascii="Verdana" w:hAnsi="Verdana"/>
                <w:sz w:val="18"/>
                <w:szCs w:val="18"/>
              </w:rPr>
              <w:t>No está relacionado.</w:t>
            </w:r>
          </w:p>
        </w:tc>
      </w:tr>
      <w:tr w:rsidR="00155DBE" w:rsidRPr="00042059" w:rsidTr="00984EBC">
        <w:trPr>
          <w:jc w:val="center"/>
        </w:trPr>
        <w:tc>
          <w:tcPr>
            <w:tcW w:w="2746"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p>
        </w:tc>
        <w:tc>
          <w:tcPr>
            <w:tcW w:w="6308" w:type="dxa"/>
            <w:gridSpan w:val="4"/>
            <w:shd w:val="clear" w:color="auto" w:fill="auto"/>
          </w:tcPr>
          <w:p w:rsidR="00155DBE" w:rsidRPr="00042059" w:rsidRDefault="00155DBE" w:rsidP="00984EBC">
            <w:pPr>
              <w:spacing w:before="120" w:after="120"/>
              <w:rPr>
                <w:rStyle w:val="Textodelmarcadordeposicin"/>
                <w:szCs w:val="18"/>
              </w:rPr>
            </w:pPr>
            <w:r w:rsidRPr="0088227A">
              <w:rPr>
                <w:rStyle w:val="Textodelmarcadordeposicin"/>
                <w:szCs w:val="18"/>
              </w:rPr>
              <w:t>Requisitos según plan formativo.</w:t>
            </w:r>
          </w:p>
        </w:tc>
      </w:tr>
      <w:tr w:rsidR="00155DBE" w:rsidRPr="00042059" w:rsidTr="00984EBC">
        <w:trPr>
          <w:jc w:val="center"/>
        </w:trPr>
        <w:tc>
          <w:tcPr>
            <w:tcW w:w="2746"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r>
              <w:rPr>
                <w:rFonts w:ascii="Verdana" w:hAnsi="Verdana"/>
                <w:b/>
                <w:sz w:val="18"/>
                <w:szCs w:val="18"/>
              </w:rPr>
              <w:t xml:space="preserve"> al módulo</w:t>
            </w:r>
          </w:p>
        </w:tc>
        <w:tc>
          <w:tcPr>
            <w:tcW w:w="6308" w:type="dxa"/>
            <w:gridSpan w:val="4"/>
            <w:shd w:val="clear" w:color="auto" w:fill="auto"/>
          </w:tcPr>
          <w:p w:rsidR="00155DBE" w:rsidRDefault="00155DBE" w:rsidP="00984EBC">
            <w:pPr>
              <w:spacing w:before="120" w:after="120"/>
              <w:rPr>
                <w:rStyle w:val="Textodelmarcadordeposicin"/>
                <w:szCs w:val="18"/>
              </w:rPr>
            </w:pPr>
            <w:r>
              <w:rPr>
                <w:rStyle w:val="Textodelmarcadordeposicin"/>
                <w:szCs w:val="18"/>
              </w:rPr>
              <w:t>Sin requisitos.</w:t>
            </w:r>
          </w:p>
        </w:tc>
      </w:tr>
      <w:tr w:rsidR="00155DBE" w:rsidRPr="00042059" w:rsidTr="00984EBC">
        <w:trPr>
          <w:jc w:val="center"/>
        </w:trPr>
        <w:tc>
          <w:tcPr>
            <w:tcW w:w="2746"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Competencia del módulo</w:t>
            </w:r>
          </w:p>
        </w:tc>
        <w:tc>
          <w:tcPr>
            <w:tcW w:w="6308" w:type="dxa"/>
            <w:gridSpan w:val="4"/>
            <w:shd w:val="clear" w:color="auto" w:fill="auto"/>
          </w:tcPr>
          <w:p w:rsidR="00155DBE" w:rsidRPr="00042059" w:rsidRDefault="00155DBE" w:rsidP="00984EBC">
            <w:pPr>
              <w:autoSpaceDE w:val="0"/>
              <w:autoSpaceDN w:val="0"/>
              <w:adjustRightInd w:val="0"/>
              <w:spacing w:before="120" w:after="120"/>
              <w:ind w:left="288" w:hanging="4"/>
              <w:rPr>
                <w:rFonts w:ascii="Verdana" w:hAnsi="Verdana"/>
                <w:sz w:val="18"/>
                <w:szCs w:val="18"/>
              </w:rPr>
            </w:pPr>
            <w:r>
              <w:rPr>
                <w:rFonts w:ascii="Verdana" w:eastAsia="Calibri" w:hAnsi="Verdana" w:cs="Formata-Light"/>
                <w:sz w:val="18"/>
                <w:szCs w:val="18"/>
                <w:lang w:eastAsia="es-CL"/>
              </w:rPr>
              <w:t>D</w:t>
            </w:r>
            <w:r w:rsidRPr="00075926">
              <w:rPr>
                <w:rFonts w:ascii="Verdana" w:eastAsia="Calibri" w:hAnsi="Verdana" w:cs="Formata-Light"/>
                <w:sz w:val="18"/>
                <w:szCs w:val="18"/>
                <w:lang w:eastAsia="es-CL"/>
              </w:rPr>
              <w:t xml:space="preserve">esarrollar la </w:t>
            </w:r>
            <w:r>
              <w:rPr>
                <w:rFonts w:ascii="Verdana" w:eastAsia="Calibri" w:hAnsi="Verdana" w:cs="Formata-Light"/>
                <w:sz w:val="18"/>
                <w:szCs w:val="18"/>
                <w:lang w:eastAsia="es-CL"/>
              </w:rPr>
              <w:t>iniciativa y el emprendimiento</w:t>
            </w:r>
            <w:r w:rsidRPr="00075926">
              <w:rPr>
                <w:rFonts w:ascii="Verdana" w:eastAsia="Calibri" w:hAnsi="Verdana" w:cs="Formata-Light"/>
                <w:sz w:val="18"/>
                <w:szCs w:val="18"/>
                <w:lang w:eastAsia="es-CL"/>
              </w:rPr>
              <w:t xml:space="preserve"> para poder desempeñarse en medios cambiantes, ya sea adaptándose y/o proponiendo cambios necesarios para elaborar productos o servicios de acuerdo a los requerimientos del mercado</w:t>
            </w:r>
            <w:r>
              <w:rPr>
                <w:rFonts w:ascii="Verdana" w:eastAsia="Calibri" w:hAnsi="Verdana" w:cs="Formata-Light"/>
                <w:sz w:val="18"/>
                <w:szCs w:val="18"/>
                <w:lang w:eastAsia="es-CL"/>
              </w:rPr>
              <w:t>,</w:t>
            </w:r>
            <w:r w:rsidRPr="00075926">
              <w:rPr>
                <w:rFonts w:ascii="Verdana" w:eastAsia="Calibri" w:hAnsi="Verdana" w:cs="Formata-Light"/>
                <w:sz w:val="18"/>
                <w:szCs w:val="18"/>
                <w:lang w:eastAsia="es-CL"/>
              </w:rPr>
              <w:t xml:space="preserve"> </w:t>
            </w:r>
            <w:r>
              <w:rPr>
                <w:rFonts w:ascii="Verdana" w:eastAsia="Calibri" w:hAnsi="Verdana" w:cs="Formata-Light"/>
                <w:sz w:val="18"/>
                <w:szCs w:val="18"/>
                <w:lang w:eastAsia="es-CL"/>
              </w:rPr>
              <w:t>teniendo</w:t>
            </w:r>
            <w:r w:rsidRPr="00075926">
              <w:rPr>
                <w:rFonts w:ascii="Verdana" w:eastAsia="Calibri" w:hAnsi="Verdana" w:cs="Formata-Light"/>
                <w:sz w:val="18"/>
                <w:szCs w:val="18"/>
                <w:lang w:eastAsia="es-CL"/>
              </w:rPr>
              <w:t xml:space="preserve"> la capacidad de llevar adelante desafíos que satisfagan necesidades en </w:t>
            </w:r>
            <w:r>
              <w:rPr>
                <w:rFonts w:ascii="Verdana" w:eastAsia="Calibri" w:hAnsi="Verdana" w:cs="Formata-Light"/>
                <w:sz w:val="18"/>
                <w:szCs w:val="18"/>
                <w:lang w:eastAsia="es-CL"/>
              </w:rPr>
              <w:t>forma eficiente.</w:t>
            </w:r>
          </w:p>
        </w:tc>
      </w:tr>
      <w:tr w:rsidR="00155DBE" w:rsidRPr="00042059" w:rsidTr="00984EBC">
        <w:trPr>
          <w:jc w:val="center"/>
        </w:trPr>
        <w:tc>
          <w:tcPr>
            <w:tcW w:w="2746" w:type="dxa"/>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APRENDIZAJES ESPERADOS</w:t>
            </w:r>
          </w:p>
        </w:tc>
        <w:tc>
          <w:tcPr>
            <w:tcW w:w="3172" w:type="dxa"/>
            <w:gridSpan w:val="2"/>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CRITERIOS DE EVALUACIÓN</w:t>
            </w:r>
          </w:p>
        </w:tc>
        <w:tc>
          <w:tcPr>
            <w:tcW w:w="3136" w:type="dxa"/>
            <w:gridSpan w:val="2"/>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CONTENIDOS</w:t>
            </w:r>
          </w:p>
        </w:tc>
      </w:tr>
      <w:tr w:rsidR="00155DBE" w:rsidRPr="00042059" w:rsidTr="00984EBC">
        <w:trPr>
          <w:trHeight w:val="293"/>
          <w:jc w:val="center"/>
        </w:trPr>
        <w:tc>
          <w:tcPr>
            <w:tcW w:w="2746" w:type="dxa"/>
            <w:shd w:val="clear" w:color="auto" w:fill="auto"/>
          </w:tcPr>
          <w:p w:rsidR="00155DBE" w:rsidRPr="00B3570E" w:rsidRDefault="00155DBE" w:rsidP="00984EBC">
            <w:pPr>
              <w:spacing w:before="120" w:after="120"/>
              <w:ind w:left="22" w:firstLine="0"/>
              <w:rPr>
                <w:rFonts w:ascii="Verdana" w:hAnsi="Verdana"/>
                <w:sz w:val="18"/>
                <w:szCs w:val="18"/>
              </w:rPr>
            </w:pPr>
            <w:r w:rsidRPr="00B3570E">
              <w:rPr>
                <w:rFonts w:ascii="Verdana" w:hAnsi="Verdana"/>
                <w:sz w:val="18"/>
                <w:szCs w:val="18"/>
              </w:rPr>
              <w:t>1. Identificar en la iniciática y el emprendimiento elementos importantes en la vida cotidiana y en el mundo laboral.</w:t>
            </w:r>
          </w:p>
          <w:p w:rsidR="00155DBE" w:rsidRPr="00B3570E" w:rsidRDefault="00155DBE" w:rsidP="00984EBC">
            <w:pPr>
              <w:spacing w:before="120" w:after="120"/>
              <w:rPr>
                <w:rFonts w:ascii="Verdana" w:hAnsi="Verdana"/>
                <w:sz w:val="18"/>
                <w:szCs w:val="18"/>
              </w:rPr>
            </w:pPr>
          </w:p>
        </w:tc>
        <w:tc>
          <w:tcPr>
            <w:tcW w:w="3172" w:type="dxa"/>
            <w:gridSpan w:val="2"/>
            <w:shd w:val="clear" w:color="auto" w:fill="auto"/>
          </w:tcPr>
          <w:p w:rsidR="00155DBE" w:rsidRPr="00773140" w:rsidRDefault="00155DBE" w:rsidP="00984EBC">
            <w:pPr>
              <w:spacing w:before="120" w:after="120"/>
              <w:ind w:left="0" w:firstLine="4"/>
              <w:rPr>
                <w:rFonts w:ascii="Verdana" w:hAnsi="Verdana"/>
                <w:color w:val="000000"/>
                <w:sz w:val="18"/>
                <w:szCs w:val="18"/>
              </w:rPr>
            </w:pPr>
            <w:r>
              <w:rPr>
                <w:rFonts w:ascii="Verdana" w:hAnsi="Verdana"/>
                <w:color w:val="000000"/>
                <w:sz w:val="18"/>
                <w:szCs w:val="18"/>
              </w:rPr>
              <w:t xml:space="preserve">1.1 </w:t>
            </w:r>
            <w:r w:rsidRPr="00773140">
              <w:rPr>
                <w:rFonts w:ascii="Verdana" w:hAnsi="Verdana"/>
                <w:color w:val="000000"/>
                <w:sz w:val="18"/>
                <w:szCs w:val="18"/>
              </w:rPr>
              <w:t>Reconoce la importancia de la iniciativa y el emprendimiento en la vida cotidiana.</w:t>
            </w:r>
          </w:p>
          <w:p w:rsidR="00155DBE" w:rsidRDefault="00155DBE" w:rsidP="00984EBC">
            <w:pPr>
              <w:spacing w:before="120" w:after="120"/>
              <w:ind w:left="0" w:firstLine="4"/>
              <w:rPr>
                <w:rFonts w:ascii="Verdana" w:hAnsi="Verdana"/>
                <w:color w:val="000000"/>
                <w:sz w:val="18"/>
                <w:szCs w:val="18"/>
              </w:rPr>
            </w:pPr>
            <w:r>
              <w:rPr>
                <w:rFonts w:ascii="Verdana" w:hAnsi="Verdana"/>
                <w:color w:val="000000"/>
                <w:sz w:val="18"/>
                <w:szCs w:val="18"/>
              </w:rPr>
              <w:t xml:space="preserve">1.2 </w:t>
            </w:r>
            <w:r w:rsidRPr="00773140">
              <w:rPr>
                <w:rFonts w:ascii="Verdana" w:hAnsi="Verdana"/>
                <w:color w:val="000000"/>
                <w:sz w:val="18"/>
                <w:szCs w:val="18"/>
              </w:rPr>
              <w:t>Reconoce la importancia de la iniciativa  y el emprendimiento en la obtención y permanencia de un trabajo.</w:t>
            </w:r>
          </w:p>
          <w:p w:rsidR="00155DBE" w:rsidRDefault="00155DBE" w:rsidP="00984EBC">
            <w:pPr>
              <w:spacing w:before="120" w:after="120"/>
              <w:ind w:left="0" w:firstLine="4"/>
              <w:rPr>
                <w:rFonts w:ascii="Verdana" w:hAnsi="Verdana"/>
                <w:color w:val="000000"/>
                <w:sz w:val="18"/>
                <w:szCs w:val="18"/>
              </w:rPr>
            </w:pPr>
            <w:r>
              <w:rPr>
                <w:rFonts w:ascii="Verdana" w:hAnsi="Verdana"/>
                <w:color w:val="000000"/>
                <w:sz w:val="18"/>
                <w:szCs w:val="18"/>
              </w:rPr>
              <w:t xml:space="preserve">1.3 </w:t>
            </w:r>
            <w:r w:rsidRPr="00773140">
              <w:rPr>
                <w:rFonts w:ascii="Verdana" w:hAnsi="Verdana"/>
                <w:color w:val="000000"/>
                <w:sz w:val="18"/>
                <w:szCs w:val="18"/>
              </w:rPr>
              <w:t>Integra los cambios explícitos y no explícitos que ocurren en su entorno.</w:t>
            </w:r>
          </w:p>
          <w:p w:rsidR="00155DBE" w:rsidRPr="00773140" w:rsidRDefault="00155DBE" w:rsidP="00984EBC">
            <w:pPr>
              <w:spacing w:before="120" w:after="120"/>
              <w:ind w:left="0" w:firstLine="4"/>
              <w:rPr>
                <w:rFonts w:ascii="Verdana" w:hAnsi="Verdana"/>
                <w:color w:val="000000"/>
                <w:sz w:val="18"/>
                <w:szCs w:val="18"/>
              </w:rPr>
            </w:pPr>
            <w:r>
              <w:rPr>
                <w:rFonts w:ascii="Verdana" w:hAnsi="Verdana"/>
                <w:color w:val="000000"/>
                <w:sz w:val="18"/>
                <w:szCs w:val="18"/>
              </w:rPr>
              <w:t xml:space="preserve">1.4 </w:t>
            </w:r>
            <w:r w:rsidRPr="00773140">
              <w:rPr>
                <w:rFonts w:ascii="Verdana" w:hAnsi="Verdana"/>
                <w:color w:val="000000"/>
                <w:sz w:val="18"/>
                <w:szCs w:val="18"/>
              </w:rPr>
              <w:t>Adapta las propias reacciones y tácticas a circunstancias cambiantes.</w:t>
            </w:r>
          </w:p>
          <w:p w:rsidR="00155DBE" w:rsidRPr="00773140" w:rsidRDefault="00155DBE" w:rsidP="00984EBC">
            <w:pPr>
              <w:spacing w:before="120" w:after="120"/>
              <w:rPr>
                <w:rFonts w:ascii="Verdana" w:hAnsi="Verdana"/>
                <w:color w:val="000000"/>
                <w:sz w:val="18"/>
                <w:szCs w:val="18"/>
              </w:rPr>
            </w:pPr>
          </w:p>
        </w:tc>
        <w:tc>
          <w:tcPr>
            <w:tcW w:w="3136" w:type="dxa"/>
            <w:gridSpan w:val="2"/>
            <w:shd w:val="clear" w:color="auto" w:fill="auto"/>
          </w:tcPr>
          <w:p w:rsidR="00155DBE" w:rsidRPr="001964B4" w:rsidRDefault="00155DBE" w:rsidP="00984EBC">
            <w:pPr>
              <w:spacing w:before="120" w:after="120"/>
              <w:ind w:left="171" w:hanging="141"/>
              <w:rPr>
                <w:rFonts w:ascii="Verdana" w:hAnsi="Verdana"/>
                <w:color w:val="000000"/>
                <w:sz w:val="18"/>
                <w:szCs w:val="18"/>
              </w:rPr>
            </w:pPr>
            <w:r>
              <w:rPr>
                <w:rFonts w:ascii="Verdana" w:hAnsi="Verdana"/>
                <w:color w:val="000000"/>
                <w:sz w:val="18"/>
                <w:szCs w:val="18"/>
              </w:rPr>
              <w:t xml:space="preserve">1. Iniciativa y emprendimiento: </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4E3B5E">
              <w:rPr>
                <w:rFonts w:ascii="Verdana" w:hAnsi="Verdana"/>
                <w:color w:val="000000"/>
                <w:sz w:val="18"/>
                <w:szCs w:val="18"/>
              </w:rPr>
              <w:t>La importancia de la iniciativa y el emprendimiento en la vida cotidiana</w:t>
            </w:r>
            <w:r>
              <w:rPr>
                <w:rFonts w:ascii="Verdana" w:hAnsi="Verdana"/>
                <w:color w:val="000000"/>
                <w:sz w:val="18"/>
                <w:szCs w:val="18"/>
              </w:rPr>
              <w:t>.</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4E3B5E">
              <w:rPr>
                <w:rFonts w:ascii="Verdana" w:hAnsi="Verdana"/>
                <w:color w:val="000000"/>
                <w:sz w:val="18"/>
                <w:szCs w:val="18"/>
              </w:rPr>
              <w:t>La iniciativa y el emprendimiento contribuyen significativamente en</w:t>
            </w:r>
            <w:r>
              <w:rPr>
                <w:rFonts w:ascii="Verdana" w:hAnsi="Verdana"/>
                <w:color w:val="000000"/>
                <w:sz w:val="18"/>
                <w:szCs w:val="18"/>
              </w:rPr>
              <w:t xml:space="preserve"> </w:t>
            </w:r>
            <w:r w:rsidRPr="004E3B5E">
              <w:rPr>
                <w:rFonts w:ascii="Verdana" w:hAnsi="Verdana"/>
                <w:color w:val="000000"/>
                <w:sz w:val="18"/>
                <w:szCs w:val="18"/>
              </w:rPr>
              <w:t xml:space="preserve">la obtención </w:t>
            </w:r>
            <w:r>
              <w:rPr>
                <w:rFonts w:ascii="Verdana" w:hAnsi="Verdana"/>
                <w:color w:val="000000"/>
                <w:sz w:val="18"/>
                <w:szCs w:val="18"/>
              </w:rPr>
              <w:t xml:space="preserve">y </w:t>
            </w:r>
            <w:r w:rsidRPr="004E3B5E">
              <w:rPr>
                <w:rFonts w:ascii="Verdana" w:hAnsi="Verdana"/>
                <w:color w:val="000000"/>
                <w:sz w:val="18"/>
                <w:szCs w:val="18"/>
              </w:rPr>
              <w:t>permanencia de un trabajo</w:t>
            </w:r>
            <w:r>
              <w:rPr>
                <w:rFonts w:ascii="Verdana" w:hAnsi="Verdana"/>
                <w:color w:val="000000"/>
                <w:sz w:val="18"/>
                <w:szCs w:val="18"/>
              </w:rPr>
              <w:t>.</w:t>
            </w:r>
          </w:p>
          <w:p w:rsidR="00155DBE" w:rsidRPr="004E3B5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4E3B5E">
              <w:rPr>
                <w:rFonts w:ascii="Verdana" w:hAnsi="Verdana"/>
                <w:color w:val="000000"/>
                <w:sz w:val="18"/>
                <w:szCs w:val="18"/>
              </w:rPr>
              <w:t>Elementos que intervienen en un comportamiento favorable al cambio.</w:t>
            </w:r>
          </w:p>
          <w:p w:rsidR="00155DBE" w:rsidRPr="004E3B5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L</w:t>
            </w:r>
            <w:r w:rsidRPr="004E3B5E">
              <w:rPr>
                <w:rFonts w:ascii="Verdana" w:hAnsi="Verdana"/>
                <w:color w:val="000000"/>
                <w:sz w:val="18"/>
                <w:szCs w:val="18"/>
              </w:rPr>
              <w:t>a necesidad de integrar permanentemente</w:t>
            </w:r>
            <w:r>
              <w:rPr>
                <w:rFonts w:ascii="Verdana" w:hAnsi="Verdana"/>
                <w:color w:val="000000"/>
                <w:sz w:val="18"/>
                <w:szCs w:val="18"/>
              </w:rPr>
              <w:t xml:space="preserve"> </w:t>
            </w:r>
            <w:r w:rsidRPr="004E3B5E">
              <w:rPr>
                <w:rFonts w:ascii="Verdana" w:hAnsi="Verdana"/>
                <w:color w:val="000000"/>
                <w:sz w:val="18"/>
                <w:szCs w:val="18"/>
              </w:rPr>
              <w:t>nuevos conocimientos para flexibilizar la capacidad de  respuesta ante situaciones de cambio.</w:t>
            </w:r>
          </w:p>
        </w:tc>
      </w:tr>
      <w:tr w:rsidR="00155DBE" w:rsidRPr="00042059" w:rsidTr="00984EBC">
        <w:trPr>
          <w:trHeight w:val="249"/>
          <w:jc w:val="center"/>
        </w:trPr>
        <w:tc>
          <w:tcPr>
            <w:tcW w:w="2746" w:type="dxa"/>
            <w:shd w:val="clear" w:color="auto" w:fill="auto"/>
          </w:tcPr>
          <w:p w:rsidR="00155DBE" w:rsidRPr="00B3570E" w:rsidRDefault="00155DBE" w:rsidP="00984EBC">
            <w:pPr>
              <w:spacing w:before="120" w:after="120"/>
              <w:ind w:left="164" w:hanging="142"/>
              <w:rPr>
                <w:rFonts w:ascii="Verdana" w:hAnsi="Verdana"/>
                <w:sz w:val="18"/>
                <w:szCs w:val="18"/>
              </w:rPr>
            </w:pPr>
            <w:r w:rsidRPr="00B3570E">
              <w:rPr>
                <w:rFonts w:ascii="Verdana" w:hAnsi="Verdana"/>
                <w:sz w:val="18"/>
                <w:szCs w:val="18"/>
              </w:rPr>
              <w:t xml:space="preserve">2. Reconocer la creatividad como mecanismo de cambio, oportunidades y emprendimiento en el </w:t>
            </w:r>
            <w:r w:rsidRPr="00B3570E">
              <w:rPr>
                <w:rFonts w:ascii="Verdana" w:hAnsi="Verdana"/>
                <w:sz w:val="18"/>
                <w:szCs w:val="18"/>
              </w:rPr>
              <w:lastRenderedPageBreak/>
              <w:t>entorno laboral.</w:t>
            </w:r>
          </w:p>
          <w:p w:rsidR="00155DBE" w:rsidRPr="00B3570E" w:rsidRDefault="00155DBE" w:rsidP="00984EBC">
            <w:pPr>
              <w:pStyle w:val="Prrafodelista"/>
              <w:spacing w:before="120" w:after="120"/>
              <w:rPr>
                <w:rFonts w:ascii="Verdana" w:hAnsi="Verdana"/>
                <w:sz w:val="18"/>
                <w:szCs w:val="18"/>
              </w:rPr>
            </w:pPr>
          </w:p>
          <w:p w:rsidR="00155DBE" w:rsidRPr="00B3570E" w:rsidRDefault="00155DBE" w:rsidP="00984EBC">
            <w:pPr>
              <w:spacing w:before="120" w:after="120"/>
              <w:rPr>
                <w:rFonts w:ascii="Verdana" w:hAnsi="Verdana"/>
                <w:sz w:val="18"/>
                <w:szCs w:val="18"/>
              </w:rPr>
            </w:pPr>
          </w:p>
        </w:tc>
        <w:tc>
          <w:tcPr>
            <w:tcW w:w="3172" w:type="dxa"/>
            <w:gridSpan w:val="2"/>
            <w:shd w:val="clear" w:color="auto" w:fill="auto"/>
          </w:tcPr>
          <w:p w:rsidR="00155DBE" w:rsidRPr="00773140" w:rsidRDefault="00155DBE" w:rsidP="00984EBC">
            <w:pPr>
              <w:spacing w:before="120" w:after="120"/>
              <w:ind w:left="408" w:hanging="408"/>
              <w:rPr>
                <w:rFonts w:ascii="Verdana" w:hAnsi="Verdana"/>
                <w:color w:val="000000"/>
                <w:sz w:val="18"/>
                <w:szCs w:val="18"/>
              </w:rPr>
            </w:pPr>
            <w:r>
              <w:rPr>
                <w:rFonts w:ascii="Verdana" w:hAnsi="Verdana"/>
                <w:color w:val="000000"/>
                <w:sz w:val="18"/>
                <w:szCs w:val="18"/>
              </w:rPr>
              <w:lastRenderedPageBreak/>
              <w:t xml:space="preserve">2.1 </w:t>
            </w:r>
            <w:r w:rsidRPr="00773140">
              <w:rPr>
                <w:rFonts w:ascii="Verdana" w:hAnsi="Verdana"/>
                <w:color w:val="000000"/>
                <w:sz w:val="18"/>
                <w:szCs w:val="18"/>
              </w:rPr>
              <w:t>Identifica la importancia de aportar ideas innovadoras en un determinado contexto.</w:t>
            </w:r>
          </w:p>
          <w:p w:rsidR="00155DBE" w:rsidRPr="00773140" w:rsidRDefault="00155DBE" w:rsidP="00984EBC">
            <w:pPr>
              <w:spacing w:before="120" w:after="120"/>
              <w:ind w:left="408" w:hanging="408"/>
              <w:rPr>
                <w:rFonts w:ascii="Verdana" w:hAnsi="Verdana"/>
                <w:color w:val="000000"/>
                <w:sz w:val="18"/>
                <w:szCs w:val="18"/>
              </w:rPr>
            </w:pPr>
            <w:r>
              <w:rPr>
                <w:rFonts w:ascii="Verdana" w:hAnsi="Verdana"/>
                <w:color w:val="000000"/>
                <w:sz w:val="18"/>
                <w:szCs w:val="18"/>
              </w:rPr>
              <w:lastRenderedPageBreak/>
              <w:t xml:space="preserve">2.2 </w:t>
            </w:r>
            <w:r w:rsidRPr="00773140">
              <w:rPr>
                <w:rFonts w:ascii="Verdana" w:hAnsi="Verdana"/>
                <w:color w:val="000000"/>
                <w:sz w:val="18"/>
                <w:szCs w:val="18"/>
              </w:rPr>
              <w:t>Propone formas nuevas y eficaces de hacer las cosas.</w:t>
            </w:r>
          </w:p>
          <w:p w:rsidR="00155DBE" w:rsidRPr="00773140" w:rsidRDefault="00155DBE" w:rsidP="00984EBC">
            <w:pPr>
              <w:spacing w:before="120" w:after="120"/>
              <w:ind w:left="408" w:hanging="408"/>
              <w:rPr>
                <w:rFonts w:ascii="Verdana" w:hAnsi="Verdana"/>
                <w:color w:val="000000"/>
                <w:sz w:val="18"/>
                <w:szCs w:val="18"/>
              </w:rPr>
            </w:pPr>
            <w:r>
              <w:rPr>
                <w:rFonts w:ascii="Verdana" w:hAnsi="Verdana"/>
                <w:color w:val="000000"/>
                <w:sz w:val="18"/>
                <w:szCs w:val="18"/>
              </w:rPr>
              <w:t xml:space="preserve">2.3 </w:t>
            </w:r>
            <w:r w:rsidRPr="00773140">
              <w:rPr>
                <w:rFonts w:ascii="Verdana" w:hAnsi="Verdana"/>
                <w:color w:val="000000"/>
                <w:sz w:val="18"/>
                <w:szCs w:val="18"/>
              </w:rPr>
              <w:t>Utiliza fuentes diversas para generar nuevas  ideas.</w:t>
            </w:r>
          </w:p>
          <w:p w:rsidR="00155DBE" w:rsidRPr="00773140" w:rsidRDefault="00155DBE" w:rsidP="00984EBC">
            <w:pPr>
              <w:spacing w:before="120" w:after="120"/>
              <w:ind w:left="408" w:hanging="408"/>
              <w:rPr>
                <w:rFonts w:ascii="Verdana" w:hAnsi="Verdana"/>
                <w:color w:val="000000"/>
                <w:sz w:val="18"/>
                <w:szCs w:val="18"/>
              </w:rPr>
            </w:pPr>
            <w:r>
              <w:rPr>
                <w:rFonts w:ascii="Verdana" w:hAnsi="Verdana"/>
                <w:color w:val="000000"/>
                <w:sz w:val="18"/>
                <w:szCs w:val="18"/>
              </w:rPr>
              <w:t xml:space="preserve">2.4 </w:t>
            </w:r>
            <w:r w:rsidRPr="00773140">
              <w:rPr>
                <w:rFonts w:ascii="Verdana" w:hAnsi="Verdana"/>
                <w:color w:val="000000"/>
                <w:sz w:val="18"/>
                <w:szCs w:val="18"/>
              </w:rPr>
              <w:t>Identifica las técnicas que favorecen la capacidad creativa y la agilidad mental.</w:t>
            </w:r>
          </w:p>
        </w:tc>
        <w:tc>
          <w:tcPr>
            <w:tcW w:w="3136" w:type="dxa"/>
            <w:gridSpan w:val="2"/>
            <w:shd w:val="clear" w:color="auto" w:fill="auto"/>
          </w:tcPr>
          <w:p w:rsidR="00155DBE" w:rsidRPr="00071C7E" w:rsidRDefault="00155DBE" w:rsidP="00984EBC">
            <w:pPr>
              <w:spacing w:before="120" w:after="120"/>
              <w:ind w:left="251" w:hanging="251"/>
              <w:rPr>
                <w:rFonts w:ascii="Verdana" w:hAnsi="Verdana"/>
                <w:color w:val="000000"/>
                <w:sz w:val="18"/>
                <w:szCs w:val="18"/>
              </w:rPr>
            </w:pPr>
            <w:r>
              <w:rPr>
                <w:rFonts w:ascii="Verdana" w:hAnsi="Verdana"/>
                <w:color w:val="000000"/>
                <w:sz w:val="18"/>
                <w:szCs w:val="18"/>
              </w:rPr>
              <w:lastRenderedPageBreak/>
              <w:t>2. La creatividad como factor de mejoramiento continuo:</w:t>
            </w:r>
          </w:p>
          <w:p w:rsidR="00155DBE" w:rsidRPr="004E3B5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 xml:space="preserve">La </w:t>
            </w:r>
            <w:r w:rsidRPr="004E3B5E">
              <w:rPr>
                <w:rFonts w:ascii="Verdana" w:hAnsi="Verdana"/>
                <w:color w:val="000000"/>
                <w:sz w:val="18"/>
                <w:szCs w:val="18"/>
              </w:rPr>
              <w:t xml:space="preserve">fuerza creativa </w:t>
            </w:r>
            <w:r>
              <w:rPr>
                <w:rFonts w:ascii="Verdana" w:hAnsi="Verdana"/>
                <w:color w:val="000000"/>
                <w:sz w:val="18"/>
                <w:szCs w:val="18"/>
              </w:rPr>
              <w:t xml:space="preserve">que </w:t>
            </w:r>
            <w:r w:rsidRPr="004E3B5E">
              <w:rPr>
                <w:rFonts w:ascii="Verdana" w:hAnsi="Verdana"/>
                <w:color w:val="000000"/>
                <w:sz w:val="18"/>
                <w:szCs w:val="18"/>
              </w:rPr>
              <w:t xml:space="preserve">puede generarse a partir de </w:t>
            </w:r>
            <w:r w:rsidRPr="004E3B5E">
              <w:rPr>
                <w:rFonts w:ascii="Verdana" w:hAnsi="Verdana"/>
                <w:color w:val="000000"/>
                <w:sz w:val="18"/>
                <w:szCs w:val="18"/>
              </w:rPr>
              <w:lastRenderedPageBreak/>
              <w:t>preguntas y cuestionamientos críticos.</w:t>
            </w:r>
          </w:p>
          <w:p w:rsidR="00155DBE" w:rsidRPr="004E3B5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8F7A78">
              <w:rPr>
                <w:rFonts w:ascii="Verdana" w:hAnsi="Verdana"/>
                <w:color w:val="000000"/>
                <w:sz w:val="18"/>
                <w:szCs w:val="18"/>
              </w:rPr>
              <w:t>La capacidad de apreciar nuevas oportunidades, a partir de preguntas creativas</w:t>
            </w:r>
            <w:r>
              <w:rPr>
                <w:rFonts w:ascii="Verdana" w:hAnsi="Verdana"/>
                <w:color w:val="000000"/>
                <w:sz w:val="18"/>
                <w:szCs w:val="18"/>
              </w:rPr>
              <w:t>.</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4E3B5E">
              <w:rPr>
                <w:rFonts w:ascii="Verdana" w:hAnsi="Verdana"/>
                <w:color w:val="000000"/>
                <w:sz w:val="18"/>
                <w:szCs w:val="18"/>
              </w:rPr>
              <w:t>Condiciones personales que potencian la</w:t>
            </w:r>
            <w:r>
              <w:rPr>
                <w:rFonts w:ascii="Verdana" w:hAnsi="Verdana"/>
                <w:color w:val="000000"/>
                <w:sz w:val="18"/>
                <w:szCs w:val="18"/>
              </w:rPr>
              <w:t xml:space="preserve"> </w:t>
            </w:r>
            <w:r w:rsidRPr="004E3B5E">
              <w:rPr>
                <w:rFonts w:ascii="Verdana" w:hAnsi="Verdana"/>
                <w:color w:val="000000"/>
                <w:sz w:val="18"/>
                <w:szCs w:val="18"/>
              </w:rPr>
              <w:t>creatividad y las etapas de elaboración de una idea</w:t>
            </w:r>
            <w:r>
              <w:rPr>
                <w:rFonts w:ascii="Verdana" w:hAnsi="Verdana"/>
                <w:color w:val="000000"/>
                <w:sz w:val="18"/>
                <w:szCs w:val="18"/>
              </w:rPr>
              <w:t xml:space="preserve"> </w:t>
            </w:r>
            <w:r w:rsidRPr="004E3B5E">
              <w:rPr>
                <w:rFonts w:ascii="Verdana" w:hAnsi="Verdana"/>
                <w:color w:val="000000"/>
                <w:sz w:val="18"/>
                <w:szCs w:val="18"/>
              </w:rPr>
              <w:t>innovadora.</w:t>
            </w:r>
          </w:p>
          <w:p w:rsidR="00155DBE" w:rsidRPr="004E3B5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4E3B5E">
              <w:rPr>
                <w:rFonts w:ascii="Verdana" w:hAnsi="Verdana"/>
                <w:color w:val="000000"/>
                <w:sz w:val="18"/>
                <w:szCs w:val="18"/>
              </w:rPr>
              <w:t xml:space="preserve">Técnicas que favorecen la capacidad creativa. </w:t>
            </w:r>
          </w:p>
          <w:p w:rsidR="00155DBE" w:rsidRPr="00042059"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4E3B5E">
              <w:rPr>
                <w:rFonts w:ascii="Verdana" w:hAnsi="Verdana"/>
                <w:color w:val="000000"/>
                <w:sz w:val="18"/>
                <w:szCs w:val="18"/>
              </w:rPr>
              <w:t>Agilidad mental para generar situaciones</w:t>
            </w:r>
            <w:r>
              <w:rPr>
                <w:rFonts w:ascii="Verdana" w:hAnsi="Verdana"/>
                <w:color w:val="000000"/>
                <w:sz w:val="18"/>
                <w:szCs w:val="18"/>
              </w:rPr>
              <w:t xml:space="preserve"> nuevas.</w:t>
            </w:r>
          </w:p>
        </w:tc>
      </w:tr>
      <w:tr w:rsidR="00155DBE" w:rsidRPr="00042059" w:rsidTr="00984EBC">
        <w:trPr>
          <w:trHeight w:val="64"/>
          <w:jc w:val="center"/>
        </w:trPr>
        <w:tc>
          <w:tcPr>
            <w:tcW w:w="2746" w:type="dxa"/>
            <w:shd w:val="clear" w:color="auto" w:fill="auto"/>
          </w:tcPr>
          <w:p w:rsidR="00155DBE" w:rsidRPr="00773140" w:rsidRDefault="00155DBE" w:rsidP="00984EBC">
            <w:pPr>
              <w:spacing w:before="120" w:after="120"/>
              <w:ind w:left="306" w:hanging="284"/>
              <w:rPr>
                <w:rFonts w:ascii="Verdana" w:hAnsi="Verdana"/>
                <w:color w:val="000000"/>
                <w:sz w:val="18"/>
                <w:szCs w:val="18"/>
              </w:rPr>
            </w:pPr>
            <w:r>
              <w:rPr>
                <w:rFonts w:ascii="Verdana" w:hAnsi="Verdana"/>
                <w:color w:val="000000"/>
                <w:sz w:val="18"/>
                <w:szCs w:val="18"/>
              </w:rPr>
              <w:lastRenderedPageBreak/>
              <w:t xml:space="preserve">3. </w:t>
            </w:r>
            <w:r w:rsidRPr="00773140">
              <w:rPr>
                <w:rFonts w:ascii="Verdana" w:hAnsi="Verdana"/>
                <w:color w:val="000000"/>
                <w:sz w:val="18"/>
                <w:szCs w:val="18"/>
              </w:rPr>
              <w:t>Traducir ideas en acciones, elaborando un plan de acción  propiciando el cumplimiento de éste.</w:t>
            </w:r>
          </w:p>
        </w:tc>
        <w:tc>
          <w:tcPr>
            <w:tcW w:w="3172" w:type="dxa"/>
            <w:gridSpan w:val="2"/>
            <w:shd w:val="clear" w:color="auto" w:fill="auto"/>
          </w:tcPr>
          <w:p w:rsidR="00155DBE" w:rsidRPr="00773140" w:rsidRDefault="00155DBE" w:rsidP="00984EBC">
            <w:pPr>
              <w:spacing w:before="120" w:after="120"/>
              <w:ind w:left="124" w:firstLine="0"/>
              <w:rPr>
                <w:rFonts w:ascii="Verdana" w:hAnsi="Verdana"/>
                <w:color w:val="000000"/>
                <w:sz w:val="18"/>
                <w:szCs w:val="18"/>
              </w:rPr>
            </w:pPr>
            <w:r>
              <w:rPr>
                <w:rFonts w:ascii="Verdana" w:hAnsi="Verdana"/>
                <w:color w:val="000000"/>
                <w:sz w:val="18"/>
                <w:szCs w:val="18"/>
              </w:rPr>
              <w:t xml:space="preserve">3.1 </w:t>
            </w:r>
            <w:r w:rsidRPr="00773140">
              <w:rPr>
                <w:rFonts w:ascii="Verdana" w:hAnsi="Verdana"/>
                <w:color w:val="000000"/>
                <w:sz w:val="18"/>
                <w:szCs w:val="18"/>
              </w:rPr>
              <w:t>Evalúa escenarios para la implementación de una idea.</w:t>
            </w:r>
          </w:p>
          <w:p w:rsidR="00155DBE" w:rsidRPr="00773140" w:rsidRDefault="00155DBE" w:rsidP="00984EBC">
            <w:pPr>
              <w:spacing w:before="120" w:after="120"/>
              <w:ind w:left="124" w:firstLine="0"/>
              <w:rPr>
                <w:rFonts w:ascii="Verdana" w:hAnsi="Verdana"/>
                <w:color w:val="000000"/>
                <w:sz w:val="18"/>
                <w:szCs w:val="18"/>
              </w:rPr>
            </w:pPr>
            <w:r>
              <w:rPr>
                <w:rFonts w:ascii="Verdana" w:hAnsi="Verdana"/>
                <w:color w:val="000000"/>
                <w:sz w:val="18"/>
                <w:szCs w:val="18"/>
              </w:rPr>
              <w:t xml:space="preserve">3.2 </w:t>
            </w:r>
            <w:r w:rsidRPr="00773140">
              <w:rPr>
                <w:rFonts w:ascii="Verdana" w:hAnsi="Verdana"/>
                <w:color w:val="000000"/>
                <w:sz w:val="18"/>
                <w:szCs w:val="18"/>
              </w:rPr>
              <w:t>Determina la importancia de buscar apoyo y recursos para el desarrollo de la idea.</w:t>
            </w:r>
          </w:p>
          <w:p w:rsidR="00155DBE" w:rsidRPr="00773140" w:rsidRDefault="00155DBE" w:rsidP="00984EBC">
            <w:pPr>
              <w:spacing w:before="120" w:after="120"/>
              <w:ind w:left="124" w:firstLine="0"/>
              <w:rPr>
                <w:rFonts w:ascii="Verdana" w:hAnsi="Verdana"/>
                <w:color w:val="000000"/>
                <w:sz w:val="18"/>
                <w:szCs w:val="18"/>
              </w:rPr>
            </w:pPr>
            <w:r>
              <w:rPr>
                <w:rFonts w:ascii="Verdana" w:hAnsi="Verdana"/>
                <w:color w:val="000000"/>
                <w:sz w:val="18"/>
                <w:szCs w:val="18"/>
              </w:rPr>
              <w:t xml:space="preserve">3.3 </w:t>
            </w:r>
            <w:r w:rsidRPr="00773140">
              <w:rPr>
                <w:rFonts w:ascii="Verdana" w:hAnsi="Verdana"/>
                <w:color w:val="000000"/>
                <w:sz w:val="18"/>
                <w:szCs w:val="18"/>
              </w:rPr>
              <w:t>Desarrolla un plan de acción priorizando aspectos que permitan concretar la idea.</w:t>
            </w:r>
          </w:p>
          <w:p w:rsidR="00155DBE" w:rsidRPr="00114DDC" w:rsidRDefault="00155DBE" w:rsidP="00984EBC">
            <w:pPr>
              <w:spacing w:before="120" w:after="120"/>
              <w:ind w:left="124" w:firstLine="0"/>
              <w:rPr>
                <w:rFonts w:ascii="Verdana" w:hAnsi="Verdana"/>
                <w:color w:val="000000"/>
                <w:sz w:val="18"/>
                <w:szCs w:val="18"/>
              </w:rPr>
            </w:pPr>
            <w:r>
              <w:rPr>
                <w:rFonts w:ascii="Verdana" w:hAnsi="Verdana"/>
                <w:color w:val="000000"/>
                <w:sz w:val="18"/>
                <w:szCs w:val="18"/>
              </w:rPr>
              <w:t xml:space="preserve">3.4 </w:t>
            </w:r>
            <w:r w:rsidRPr="00773140">
              <w:rPr>
                <w:rFonts w:ascii="Verdana" w:hAnsi="Verdana"/>
                <w:color w:val="000000"/>
                <w:sz w:val="18"/>
                <w:szCs w:val="18"/>
              </w:rPr>
              <w:t>Identifica la importancia de realizar esfuerzos reiterados, venciendo obstáculos que permitan alcanzar la meta planteada.</w:t>
            </w:r>
          </w:p>
        </w:tc>
        <w:tc>
          <w:tcPr>
            <w:tcW w:w="3136" w:type="dxa"/>
            <w:gridSpan w:val="2"/>
            <w:shd w:val="clear" w:color="auto" w:fill="auto"/>
          </w:tcPr>
          <w:p w:rsidR="00155DBE" w:rsidRPr="00071C7E" w:rsidRDefault="00155DBE" w:rsidP="00984EBC">
            <w:pPr>
              <w:spacing w:before="120" w:after="120"/>
              <w:rPr>
                <w:rFonts w:ascii="Verdana" w:hAnsi="Verdana"/>
                <w:color w:val="000000"/>
                <w:sz w:val="18"/>
                <w:szCs w:val="18"/>
              </w:rPr>
            </w:pPr>
            <w:r w:rsidRPr="000066D9">
              <w:rPr>
                <w:rFonts w:ascii="Verdana" w:hAnsi="Verdana"/>
                <w:color w:val="000000"/>
                <w:sz w:val="18"/>
                <w:szCs w:val="18"/>
              </w:rPr>
              <w:t>3.</w:t>
            </w:r>
            <w:r>
              <w:rPr>
                <w:rFonts w:ascii="Verdana" w:hAnsi="Verdana"/>
                <w:color w:val="000000"/>
                <w:sz w:val="18"/>
                <w:szCs w:val="18"/>
              </w:rPr>
              <w:t xml:space="preserve"> Plan de acción:</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E</w:t>
            </w:r>
            <w:r w:rsidRPr="00D71515">
              <w:rPr>
                <w:rFonts w:ascii="Verdana" w:hAnsi="Verdana"/>
                <w:color w:val="000000"/>
                <w:sz w:val="18"/>
                <w:szCs w:val="18"/>
              </w:rPr>
              <w:t>l ciclo creativo en forma integral.</w:t>
            </w:r>
          </w:p>
          <w:p w:rsidR="00155DBE" w:rsidRPr="0097404B"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L</w:t>
            </w:r>
            <w:r w:rsidRPr="0097404B">
              <w:rPr>
                <w:rFonts w:ascii="Verdana" w:hAnsi="Verdana"/>
                <w:color w:val="000000"/>
                <w:sz w:val="18"/>
                <w:szCs w:val="18"/>
              </w:rPr>
              <w:t>os pasos racionales y actitudinales involucrados en la resolución de problemas.</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El cómo desarrollar un Plan de Acción.</w:t>
            </w:r>
          </w:p>
          <w:p w:rsidR="00155DBE" w:rsidRPr="008F7A78"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E</w:t>
            </w:r>
            <w:r w:rsidRPr="0097404B">
              <w:rPr>
                <w:rFonts w:ascii="Verdana" w:hAnsi="Verdana"/>
                <w:color w:val="000000"/>
                <w:sz w:val="18"/>
                <w:szCs w:val="18"/>
              </w:rPr>
              <w:t xml:space="preserve">l esfuerzo personal </w:t>
            </w:r>
            <w:r>
              <w:rPr>
                <w:rFonts w:ascii="Verdana" w:hAnsi="Verdana"/>
                <w:color w:val="000000"/>
                <w:sz w:val="18"/>
                <w:szCs w:val="18"/>
              </w:rPr>
              <w:t xml:space="preserve">como </w:t>
            </w:r>
            <w:r w:rsidRPr="0097404B">
              <w:rPr>
                <w:rFonts w:ascii="Verdana" w:hAnsi="Verdana"/>
                <w:color w:val="000000"/>
                <w:sz w:val="18"/>
                <w:szCs w:val="18"/>
              </w:rPr>
              <w:t>una condición necesaria del emprendimiento</w:t>
            </w:r>
            <w:r>
              <w:rPr>
                <w:rFonts w:ascii="Verdana" w:hAnsi="Verdana"/>
                <w:color w:val="000000"/>
                <w:sz w:val="18"/>
                <w:szCs w:val="18"/>
              </w:rPr>
              <w:t>.</w:t>
            </w:r>
          </w:p>
        </w:tc>
      </w:tr>
      <w:tr w:rsidR="00155DBE" w:rsidRPr="00042059" w:rsidTr="00984EBC">
        <w:trPr>
          <w:jc w:val="center"/>
        </w:trPr>
        <w:tc>
          <w:tcPr>
            <w:tcW w:w="9054" w:type="dxa"/>
            <w:gridSpan w:val="5"/>
            <w:shd w:val="clear" w:color="auto" w:fill="C4BC96"/>
            <w:vAlign w:val="center"/>
          </w:tcPr>
          <w:p w:rsidR="00155DBE" w:rsidRPr="00042059" w:rsidRDefault="00155DBE" w:rsidP="00984EBC">
            <w:pPr>
              <w:spacing w:before="120" w:after="120"/>
              <w:ind w:left="170"/>
              <w:jc w:val="center"/>
              <w:rPr>
                <w:rFonts w:ascii="Verdana" w:hAnsi="Verdana"/>
                <w:b/>
                <w:sz w:val="18"/>
                <w:szCs w:val="18"/>
              </w:rPr>
            </w:pPr>
            <w:r w:rsidRPr="00042059">
              <w:rPr>
                <w:rFonts w:ascii="Verdana" w:hAnsi="Verdana"/>
                <w:b/>
                <w:sz w:val="18"/>
                <w:szCs w:val="18"/>
              </w:rPr>
              <w:t>ESTRATEGIAS METODOLÓGICAS PARA LA IMPLEMENTACIÓN DEL MÓDULO</w:t>
            </w:r>
          </w:p>
        </w:tc>
      </w:tr>
      <w:tr w:rsidR="00155DBE" w:rsidRPr="00042059" w:rsidTr="00984EBC">
        <w:trPr>
          <w:trHeight w:val="188"/>
          <w:jc w:val="center"/>
        </w:trPr>
        <w:tc>
          <w:tcPr>
            <w:tcW w:w="9054" w:type="dxa"/>
            <w:gridSpan w:val="5"/>
            <w:shd w:val="clear" w:color="auto" w:fill="DDD9C3"/>
          </w:tcPr>
          <w:p w:rsidR="00155DBE" w:rsidRPr="00042059" w:rsidRDefault="00155DBE" w:rsidP="00984EBC">
            <w:pPr>
              <w:spacing w:before="120" w:after="120" w:line="259" w:lineRule="auto"/>
              <w:rPr>
                <w:rFonts w:ascii="Verdana" w:hAnsi="Verdana"/>
                <w:sz w:val="18"/>
                <w:szCs w:val="18"/>
              </w:rPr>
            </w:pPr>
            <w:r w:rsidRPr="00042059">
              <w:rPr>
                <w:rFonts w:ascii="Verdana" w:hAnsi="Verdana"/>
                <w:sz w:val="18"/>
                <w:szCs w:val="18"/>
              </w:rPr>
              <w:t>A continuación se presenta una propuesta metodológica, que sugiere una estrategia para la adquisición de conocimientos, habilidades y actitudes, por módulo.</w:t>
            </w:r>
          </w:p>
        </w:tc>
      </w:tr>
      <w:tr w:rsidR="00155DBE" w:rsidRPr="00042059" w:rsidTr="00984EBC">
        <w:trPr>
          <w:trHeight w:val="44"/>
          <w:jc w:val="center"/>
        </w:trPr>
        <w:tc>
          <w:tcPr>
            <w:tcW w:w="9054" w:type="dxa"/>
            <w:gridSpan w:val="5"/>
            <w:shd w:val="clear" w:color="auto" w:fill="auto"/>
          </w:tcPr>
          <w:p w:rsidR="00155DBE" w:rsidRPr="00403599" w:rsidRDefault="00155DBE" w:rsidP="00984EBC">
            <w:pPr>
              <w:widowControl w:val="0"/>
              <w:spacing w:before="120" w:after="120" w:line="276" w:lineRule="auto"/>
              <w:ind w:left="164" w:right="170" w:firstLine="0"/>
              <w:rPr>
                <w:rFonts w:ascii="Verdana" w:hAnsi="Verdana"/>
                <w:sz w:val="18"/>
                <w:szCs w:val="18"/>
                <w:lang w:val="es-MX"/>
              </w:rPr>
            </w:pPr>
            <w:r w:rsidRPr="00690625">
              <w:rPr>
                <w:rFonts w:ascii="Verdana" w:hAnsi="Verdana"/>
                <w:sz w:val="18"/>
                <w:szCs w:val="18"/>
              </w:rPr>
              <w:t xml:space="preserve"> </w:t>
            </w:r>
            <w:r w:rsidRPr="00403599">
              <w:rPr>
                <w:rFonts w:ascii="Verdana" w:hAnsi="Verdana"/>
                <w:sz w:val="18"/>
                <w:szCs w:val="18"/>
                <w:lang w:val="es-MX"/>
              </w:rPr>
              <w:t xml:space="preserve">La metodología para la capacitación </w:t>
            </w:r>
            <w:r>
              <w:rPr>
                <w:rFonts w:ascii="Verdana" w:hAnsi="Verdana"/>
                <w:sz w:val="18"/>
                <w:szCs w:val="18"/>
                <w:lang w:val="es-MX"/>
              </w:rPr>
              <w:t xml:space="preserve">por competencias debe conducir </w:t>
            </w:r>
            <w:r w:rsidRPr="00403599">
              <w:rPr>
                <w:rFonts w:ascii="Verdana" w:hAnsi="Verdana"/>
                <w:sz w:val="18"/>
                <w:szCs w:val="18"/>
                <w:lang w:val="es-MX"/>
              </w:rPr>
              <w:t xml:space="preserve">al desarrollo de los </w:t>
            </w:r>
            <w:r>
              <w:rPr>
                <w:rFonts w:ascii="Verdana" w:hAnsi="Verdana"/>
                <w:sz w:val="18"/>
                <w:szCs w:val="18"/>
                <w:lang w:val="es-MX"/>
              </w:rPr>
              <w:t>conocimientos cognitivos, procedimentales y actitudinales</w:t>
            </w:r>
            <w:r w:rsidRPr="00403599">
              <w:rPr>
                <w:rFonts w:ascii="Verdana" w:hAnsi="Verdana"/>
                <w:sz w:val="18"/>
                <w:szCs w:val="18"/>
                <w:lang w:val="es-MX"/>
              </w:rPr>
              <w:t xml:space="preserve">  para un adecuado desempeño laboral, integrando en su diseño   las características y condiciones particulares de éste</w:t>
            </w:r>
            <w:r>
              <w:rPr>
                <w:rFonts w:ascii="Verdana" w:hAnsi="Verdana"/>
                <w:sz w:val="18"/>
                <w:szCs w:val="18"/>
                <w:lang w:val="es-MX"/>
              </w:rPr>
              <w:t xml:space="preserve">, </w:t>
            </w:r>
            <w:r w:rsidRPr="00403599">
              <w:rPr>
                <w:rFonts w:ascii="Verdana" w:hAnsi="Verdana"/>
                <w:sz w:val="18"/>
                <w:szCs w:val="18"/>
                <w:lang w:val="es-MX"/>
              </w:rPr>
              <w:t xml:space="preserve"> así como el contexto en que se desempeña. El diseño metodológico  debe  considerar   tanto a aquellas personas sin experiencia laboral que aspiran a insertarse en la actividad, como a trabajadores que requieren mejorar sus competencias laborales  y  optar a procesos de  certificación.</w:t>
            </w:r>
          </w:p>
          <w:p w:rsidR="00155DBE" w:rsidRDefault="00155DBE" w:rsidP="00984EBC">
            <w:pPr>
              <w:widowControl w:val="0"/>
              <w:spacing w:before="120" w:after="120" w:line="276" w:lineRule="auto"/>
              <w:ind w:left="164" w:right="170" w:firstLine="0"/>
              <w:rPr>
                <w:rFonts w:ascii="Verdana" w:hAnsi="Verdana"/>
                <w:sz w:val="18"/>
                <w:szCs w:val="18"/>
                <w:lang w:val="es-MX"/>
              </w:rPr>
            </w:pPr>
            <w:r w:rsidRPr="00403599">
              <w:rPr>
                <w:rFonts w:ascii="Verdana" w:hAnsi="Verdana"/>
                <w:sz w:val="18"/>
                <w:szCs w:val="18"/>
                <w:lang w:val="es-MX"/>
              </w:rPr>
              <w:t>Se debe aplicar  una  metodología activo-participativa  conocida como  “aprender haciendo”, que considere la realización de  actividades  tanto de entrada al módulo como en todo el proceso, que faciliten una adecuada puesta en práctica  de los conocimientos, la aplicación de procedimientos y la demostración de conductas y  actitudes  en situaciones reales o simuladas,</w:t>
            </w:r>
            <w:r>
              <w:rPr>
                <w:rFonts w:ascii="Verdana" w:hAnsi="Verdana"/>
                <w:sz w:val="18"/>
                <w:szCs w:val="18"/>
                <w:lang w:val="es-MX"/>
              </w:rPr>
              <w:t xml:space="preserve"> adecuadas al contexto laboral  en el cual se inserta.</w:t>
            </w:r>
          </w:p>
          <w:p w:rsidR="00155DBE" w:rsidRPr="001444EC" w:rsidRDefault="00155DBE" w:rsidP="00984EBC">
            <w:pPr>
              <w:widowControl w:val="0"/>
              <w:spacing w:before="120" w:after="120" w:line="276" w:lineRule="auto"/>
              <w:ind w:left="164" w:right="170" w:firstLine="0"/>
              <w:rPr>
                <w:rFonts w:ascii="Verdana" w:hAnsi="Verdana"/>
                <w:sz w:val="18"/>
                <w:szCs w:val="18"/>
                <w:lang w:val="es-MX"/>
              </w:rPr>
            </w:pPr>
            <w:r w:rsidRPr="001444EC">
              <w:rPr>
                <w:rFonts w:ascii="Verdana" w:hAnsi="Verdana"/>
                <w:sz w:val="18"/>
                <w:szCs w:val="18"/>
                <w:lang w:val="es-MX"/>
              </w:rPr>
              <w:t xml:space="preserve">Se recomienda que el facilitador utilice, en este módulo, diversas estrategias y técnicas metodológicas, tales como: </w:t>
            </w:r>
          </w:p>
          <w:p w:rsidR="00155DBE" w:rsidRPr="00130CA5" w:rsidRDefault="00155DBE" w:rsidP="00155DBE">
            <w:pPr>
              <w:pStyle w:val="Prrafodelista"/>
              <w:numPr>
                <w:ilvl w:val="1"/>
                <w:numId w:val="4"/>
              </w:numPr>
              <w:spacing w:before="120" w:after="120" w:line="240" w:lineRule="auto"/>
              <w:ind w:left="164" w:firstLine="0"/>
              <w:contextualSpacing w:val="0"/>
              <w:rPr>
                <w:rFonts w:ascii="Verdana" w:hAnsi="Verdana"/>
                <w:color w:val="000000"/>
                <w:sz w:val="18"/>
                <w:szCs w:val="18"/>
              </w:rPr>
            </w:pPr>
            <w:r w:rsidRPr="00130CA5">
              <w:rPr>
                <w:rFonts w:ascii="Verdana" w:hAnsi="Verdana"/>
                <w:color w:val="000000"/>
                <w:sz w:val="18"/>
                <w:szCs w:val="18"/>
              </w:rPr>
              <w:t xml:space="preserve">Análisis de caso, acercando una realidad concreta a un ambiente de capacitación por </w:t>
            </w:r>
            <w:r w:rsidRPr="00130CA5">
              <w:rPr>
                <w:rFonts w:ascii="Verdana" w:hAnsi="Verdana"/>
                <w:color w:val="000000"/>
                <w:sz w:val="18"/>
                <w:szCs w:val="18"/>
              </w:rPr>
              <w:lastRenderedPageBreak/>
              <w:t>medio de un caso real o diseñado para comprender la adaptación del comportamiento humano a nuevas situaciones que permiten un mejor desenvolvimiento.</w:t>
            </w:r>
          </w:p>
          <w:p w:rsidR="00155DBE" w:rsidRPr="00130CA5" w:rsidRDefault="00155DBE" w:rsidP="00155DBE">
            <w:pPr>
              <w:pStyle w:val="Prrafodelista"/>
              <w:numPr>
                <w:ilvl w:val="1"/>
                <w:numId w:val="4"/>
              </w:numPr>
              <w:spacing w:before="120" w:after="120" w:line="240" w:lineRule="auto"/>
              <w:ind w:left="164" w:firstLine="0"/>
              <w:contextualSpacing w:val="0"/>
              <w:rPr>
                <w:rFonts w:ascii="Verdana" w:hAnsi="Verdana"/>
                <w:color w:val="000000"/>
                <w:sz w:val="18"/>
                <w:szCs w:val="18"/>
              </w:rPr>
            </w:pPr>
            <w:r w:rsidRPr="00130CA5">
              <w:rPr>
                <w:rFonts w:ascii="Verdana" w:hAnsi="Verdana"/>
                <w:color w:val="000000"/>
                <w:sz w:val="18"/>
                <w:szCs w:val="18"/>
              </w:rPr>
              <w:t>Simulación y juegos, permite aprender a partir de la acción sobre desempeños. Promueven interacción y comunicación en el grupo de participantes de la capacitación. Permite desarrollar la capacidad del participante de analizar un problema siendo creativo  buscando  una acción apropiada para lograr un objetivo.</w:t>
            </w:r>
          </w:p>
          <w:p w:rsidR="00155DBE" w:rsidRPr="00130CA5" w:rsidRDefault="00155DBE" w:rsidP="00155DBE">
            <w:pPr>
              <w:pStyle w:val="Prrafodelista"/>
              <w:numPr>
                <w:ilvl w:val="1"/>
                <w:numId w:val="4"/>
              </w:numPr>
              <w:spacing w:before="120" w:after="120" w:line="240" w:lineRule="auto"/>
              <w:ind w:left="164" w:firstLine="0"/>
              <w:contextualSpacing w:val="0"/>
              <w:rPr>
                <w:rFonts w:ascii="Verdana" w:hAnsi="Verdana"/>
                <w:color w:val="000000"/>
                <w:sz w:val="18"/>
                <w:szCs w:val="18"/>
              </w:rPr>
            </w:pPr>
            <w:r w:rsidRPr="00130CA5">
              <w:rPr>
                <w:rFonts w:ascii="Verdana" w:hAnsi="Verdana"/>
                <w:color w:val="000000"/>
                <w:sz w:val="18"/>
                <w:szCs w:val="18"/>
              </w:rPr>
              <w:t>Método de preguntas, es decir, en base a preguntas se  lleva a los participantes a la discusión y análisis de información pertinente a la traducción de  ideas en acciones, que involucra elaborar y evaluar un plan de acción.</w:t>
            </w:r>
          </w:p>
          <w:p w:rsidR="00155DBE" w:rsidRPr="00892FCF" w:rsidRDefault="00155DBE" w:rsidP="00984EBC">
            <w:pPr>
              <w:autoSpaceDE w:val="0"/>
              <w:autoSpaceDN w:val="0"/>
              <w:adjustRightInd w:val="0"/>
              <w:ind w:left="164" w:firstLine="0"/>
              <w:rPr>
                <w:rFonts w:ascii="Verdana" w:eastAsia="Calibri" w:hAnsi="Verdana" w:cs="Arial"/>
                <w:sz w:val="18"/>
                <w:szCs w:val="18"/>
                <w:lang w:eastAsia="es-CL"/>
              </w:rPr>
            </w:pPr>
          </w:p>
          <w:p w:rsidR="00155DBE" w:rsidRPr="001444EC" w:rsidRDefault="00155DBE" w:rsidP="00984EBC">
            <w:pPr>
              <w:widowControl w:val="0"/>
              <w:spacing w:before="120" w:after="120" w:line="276" w:lineRule="auto"/>
              <w:ind w:left="164" w:right="170" w:firstLine="0"/>
              <w:rPr>
                <w:rFonts w:ascii="Verdana" w:hAnsi="Verdana"/>
                <w:sz w:val="18"/>
                <w:szCs w:val="18"/>
                <w:lang w:val="es-MX"/>
              </w:rPr>
            </w:pPr>
            <w:r w:rsidRPr="001444EC">
              <w:rPr>
                <w:rFonts w:ascii="Verdana" w:hAnsi="Verdana"/>
                <w:sz w:val="18"/>
                <w:szCs w:val="18"/>
                <w:lang w:val="es-MX"/>
              </w:rPr>
              <w:t>La diversidad de propuestas para la implementación de los aprendizajes esperados del presente módulo se basa en el respeto de los  diversos estilos de aprendizaje de los participantes, donde ellos sean los protagonistas y el facilitador solo “</w:t>
            </w:r>
            <w:proofErr w:type="spellStart"/>
            <w:r w:rsidRPr="001444EC">
              <w:rPr>
                <w:rFonts w:ascii="Verdana" w:hAnsi="Verdana"/>
                <w:sz w:val="18"/>
                <w:szCs w:val="18"/>
                <w:lang w:val="es-MX"/>
              </w:rPr>
              <w:t>facilte</w:t>
            </w:r>
            <w:proofErr w:type="spellEnd"/>
            <w:r w:rsidRPr="001444EC">
              <w:rPr>
                <w:rFonts w:ascii="Verdana" w:hAnsi="Verdana"/>
                <w:sz w:val="18"/>
                <w:szCs w:val="18"/>
                <w:lang w:val="es-MX"/>
              </w:rPr>
              <w:t xml:space="preserve"> los aprendizajes”.</w:t>
            </w:r>
          </w:p>
          <w:p w:rsidR="00155DBE" w:rsidRPr="00042059" w:rsidRDefault="00155DBE" w:rsidP="00984EBC">
            <w:pPr>
              <w:spacing w:before="120" w:after="120" w:line="259" w:lineRule="auto"/>
              <w:ind w:left="164" w:firstLine="0"/>
              <w:rPr>
                <w:rFonts w:ascii="Verdana" w:hAnsi="Verdana"/>
                <w:color w:val="808080"/>
                <w:sz w:val="18"/>
                <w:szCs w:val="18"/>
              </w:rPr>
            </w:pPr>
          </w:p>
        </w:tc>
      </w:tr>
      <w:tr w:rsidR="00155DBE" w:rsidRPr="00042059" w:rsidTr="00984EBC">
        <w:trPr>
          <w:jc w:val="center"/>
        </w:trPr>
        <w:tc>
          <w:tcPr>
            <w:tcW w:w="9054" w:type="dxa"/>
            <w:gridSpan w:val="5"/>
            <w:shd w:val="clear" w:color="auto" w:fill="C4BC96"/>
            <w:vAlign w:val="center"/>
          </w:tcPr>
          <w:p w:rsidR="00155DBE" w:rsidRPr="00042059" w:rsidRDefault="00155DBE" w:rsidP="00984EBC">
            <w:pPr>
              <w:spacing w:before="120" w:after="120"/>
              <w:ind w:left="164" w:firstLine="0"/>
              <w:jc w:val="center"/>
              <w:rPr>
                <w:rFonts w:ascii="Verdana" w:hAnsi="Verdana"/>
                <w:b/>
                <w:sz w:val="18"/>
                <w:szCs w:val="18"/>
              </w:rPr>
            </w:pPr>
            <w:r w:rsidRPr="00042059">
              <w:rPr>
                <w:rFonts w:ascii="Verdana" w:hAnsi="Verdana"/>
                <w:b/>
                <w:sz w:val="18"/>
                <w:szCs w:val="18"/>
              </w:rPr>
              <w:lastRenderedPageBreak/>
              <w:t>ESTRATEGIA EVALUATIVA DEL MÓDULO</w:t>
            </w:r>
          </w:p>
        </w:tc>
      </w:tr>
      <w:tr w:rsidR="00155DBE" w:rsidRPr="00042059" w:rsidTr="00984EBC">
        <w:trPr>
          <w:trHeight w:val="188"/>
          <w:jc w:val="center"/>
        </w:trPr>
        <w:tc>
          <w:tcPr>
            <w:tcW w:w="9054" w:type="dxa"/>
            <w:gridSpan w:val="5"/>
            <w:shd w:val="clear" w:color="auto" w:fill="DDD9C3"/>
          </w:tcPr>
          <w:p w:rsidR="00155DBE" w:rsidRPr="00042059" w:rsidRDefault="00155DBE" w:rsidP="00984EBC">
            <w:pPr>
              <w:spacing w:before="120" w:after="120" w:line="259" w:lineRule="auto"/>
              <w:ind w:left="164" w:firstLine="0"/>
              <w:rPr>
                <w:rFonts w:ascii="Verdana" w:hAnsi="Verdana"/>
                <w:sz w:val="18"/>
                <w:szCs w:val="18"/>
              </w:rPr>
            </w:pPr>
            <w:r w:rsidRPr="00042059">
              <w:rPr>
                <w:rFonts w:ascii="Verdana" w:hAnsi="Verdana"/>
                <w:sz w:val="18"/>
                <w:szCs w:val="18"/>
              </w:rPr>
              <w:t>La estrategia de evaluación de cada módulo del Plan Formativo considera la realización de diversas actividades que permitan identificar el nivel de avance de los participantes respectos de los aprendizajes esperados del módulo</w:t>
            </w:r>
            <w:r>
              <w:rPr>
                <w:rFonts w:ascii="Verdana" w:hAnsi="Verdana"/>
                <w:sz w:val="18"/>
                <w:szCs w:val="18"/>
              </w:rPr>
              <w:t>.</w:t>
            </w:r>
          </w:p>
        </w:tc>
      </w:tr>
      <w:tr w:rsidR="00155DBE" w:rsidRPr="00042059" w:rsidTr="00984EBC">
        <w:trPr>
          <w:trHeight w:val="44"/>
          <w:jc w:val="center"/>
        </w:trPr>
        <w:tc>
          <w:tcPr>
            <w:tcW w:w="9054" w:type="dxa"/>
            <w:gridSpan w:val="5"/>
            <w:shd w:val="clear" w:color="auto" w:fill="auto"/>
          </w:tcPr>
          <w:p w:rsidR="00155DBE" w:rsidRDefault="00155DBE" w:rsidP="00984EBC">
            <w:pPr>
              <w:tabs>
                <w:tab w:val="left" w:pos="1365"/>
              </w:tabs>
              <w:spacing w:before="120" w:after="120"/>
              <w:ind w:left="164" w:firstLine="0"/>
              <w:rPr>
                <w:rStyle w:val="Verdana9"/>
                <w:szCs w:val="18"/>
              </w:rPr>
            </w:pPr>
            <w:r w:rsidRPr="00872359">
              <w:rPr>
                <w:rStyle w:val="Verdana9"/>
                <w:szCs w:val="18"/>
              </w:rPr>
              <w:t xml:space="preserve">Según el proceso de aprendizaje se  sugiere trabajar evaluaciones de tipo diagnóstica, formativa y </w:t>
            </w:r>
            <w:proofErr w:type="spellStart"/>
            <w:r w:rsidRPr="00872359">
              <w:rPr>
                <w:rStyle w:val="Verdana9"/>
                <w:szCs w:val="18"/>
              </w:rPr>
              <w:t>sumativa</w:t>
            </w:r>
            <w:proofErr w:type="spellEnd"/>
            <w:r w:rsidRPr="00872359">
              <w:rPr>
                <w:rStyle w:val="Verdana9"/>
                <w:szCs w:val="18"/>
              </w:rPr>
              <w:t>, tanto al inicio del módulo como en el desarrollo y cierre del mismo. Desde el agente evaluador se recomienda aplicar</w:t>
            </w:r>
            <w:r>
              <w:rPr>
                <w:rStyle w:val="Verdana9"/>
                <w:szCs w:val="18"/>
              </w:rPr>
              <w:t xml:space="preserve">, </w:t>
            </w:r>
            <w:r w:rsidRPr="00872359">
              <w:rPr>
                <w:rStyle w:val="Verdana9"/>
                <w:szCs w:val="18"/>
              </w:rPr>
              <w:t>autoevaluaciones y coevaluaciones</w:t>
            </w:r>
            <w:r>
              <w:rPr>
                <w:rStyle w:val="Verdana9"/>
                <w:szCs w:val="18"/>
              </w:rPr>
              <w:t>, para hacer al participante participativo de su proceso de aprendizaje.</w:t>
            </w:r>
          </w:p>
          <w:p w:rsidR="00155DBE" w:rsidRDefault="00155DBE" w:rsidP="00984EBC">
            <w:pPr>
              <w:tabs>
                <w:tab w:val="left" w:pos="1365"/>
              </w:tabs>
              <w:spacing w:before="120" w:after="120"/>
              <w:ind w:left="164" w:firstLine="0"/>
              <w:rPr>
                <w:rStyle w:val="Verdana9"/>
                <w:szCs w:val="18"/>
              </w:rPr>
            </w:pPr>
            <w:r w:rsidRPr="00C60B18">
              <w:rPr>
                <w:rStyle w:val="Verdana9"/>
                <w:szCs w:val="18"/>
              </w:rPr>
              <w:t xml:space="preserve">El proceso evaluativo debe considerar distintos tipos de evaluación que permitan medir tanto el conocimiento, los procedimientos y las actitudes requeridas en el módulo. </w:t>
            </w:r>
            <w:r>
              <w:rPr>
                <w:rStyle w:val="Verdana9"/>
                <w:szCs w:val="18"/>
              </w:rPr>
              <w:t>Por ello, los instrumentos de evaluación, a su vez, deben responder a esta tridimensionalidad.</w:t>
            </w:r>
          </w:p>
          <w:p w:rsidR="00155DBE" w:rsidRDefault="00155DBE" w:rsidP="00984EBC">
            <w:pPr>
              <w:tabs>
                <w:tab w:val="left" w:pos="1365"/>
              </w:tabs>
              <w:spacing w:before="120" w:after="120"/>
              <w:ind w:left="164" w:firstLine="0"/>
              <w:rPr>
                <w:rStyle w:val="Verdana9"/>
                <w:szCs w:val="18"/>
              </w:rPr>
            </w:pPr>
            <w:r>
              <w:rPr>
                <w:rStyle w:val="Verdana9"/>
                <w:szCs w:val="18"/>
              </w:rPr>
              <w:t>Según las orientaciones metodológicas entregadas anteriormente, la estrategia evaluativa en este módulo debe basarse en la aplicación de rúbricas, escalas de apreciación y/o listas de cotejo con suficientes y variados indicadores que permitan medir el nivel de aprendizaje del participante en cada uno de los aprendizajes esperados.</w:t>
            </w:r>
          </w:p>
          <w:p w:rsidR="00155DBE" w:rsidRPr="00C60B18" w:rsidRDefault="00155DBE" w:rsidP="00984EBC">
            <w:pPr>
              <w:spacing w:before="120" w:after="120"/>
              <w:ind w:left="164" w:right="57" w:firstLine="0"/>
              <w:rPr>
                <w:rStyle w:val="Verdana9"/>
                <w:szCs w:val="18"/>
              </w:rPr>
            </w:pPr>
            <w:r w:rsidRPr="00C60B18">
              <w:rPr>
                <w:rStyle w:val="Verdana9"/>
                <w:szCs w:val="18"/>
              </w:rPr>
              <w:t xml:space="preserve">Las   dificultades detectadas en la evaluación de proceso deben tratarse, introduciendo </w:t>
            </w:r>
            <w:r w:rsidRPr="0096486D">
              <w:rPr>
                <w:rStyle w:val="Verdana9"/>
                <w:szCs w:val="18"/>
              </w:rPr>
              <w:t xml:space="preserve">medidas  correctivas que permitan posibilitar y potenciar el éxito del aprendizaje. </w:t>
            </w:r>
            <w:r>
              <w:rPr>
                <w:rStyle w:val="Verdana9"/>
                <w:szCs w:val="18"/>
              </w:rPr>
              <w:t>S</w:t>
            </w:r>
            <w:r w:rsidRPr="0096486D">
              <w:rPr>
                <w:rStyle w:val="Verdana9"/>
                <w:szCs w:val="18"/>
              </w:rPr>
              <w:t xml:space="preserve">e recomienda que cada  participante </w:t>
            </w:r>
            <w:r>
              <w:rPr>
                <w:rStyle w:val="Verdana9"/>
                <w:szCs w:val="18"/>
              </w:rPr>
              <w:t>cuente</w:t>
            </w:r>
            <w:r w:rsidRPr="0096486D">
              <w:rPr>
                <w:rStyle w:val="Verdana9"/>
                <w:szCs w:val="18"/>
              </w:rPr>
              <w:t xml:space="preserve"> con un portafolio de evidencias de las competencias logradas en el  módulo.</w:t>
            </w:r>
            <w:r w:rsidRPr="00C60B18">
              <w:rPr>
                <w:rStyle w:val="Verdana9"/>
                <w:szCs w:val="18"/>
              </w:rPr>
              <w:t xml:space="preserve">  Las evidencias pueden ser  registros fotográficos</w:t>
            </w:r>
            <w:r>
              <w:rPr>
                <w:rStyle w:val="Verdana9"/>
                <w:szCs w:val="18"/>
              </w:rPr>
              <w:t xml:space="preserve">  y videos de las actividades,</w:t>
            </w:r>
            <w:r w:rsidRPr="00C60B18">
              <w:rPr>
                <w:rStyle w:val="Verdana9"/>
                <w:szCs w:val="18"/>
              </w:rPr>
              <w:t xml:space="preserve"> informes, </w:t>
            </w:r>
            <w:r>
              <w:rPr>
                <w:rStyle w:val="Verdana9"/>
                <w:szCs w:val="18"/>
              </w:rPr>
              <w:t xml:space="preserve">trabajos escritos y todos los instrumentos de evaluación que resuelva: </w:t>
            </w:r>
            <w:r w:rsidRPr="00C60B18">
              <w:rPr>
                <w:rStyle w:val="Verdana9"/>
                <w:szCs w:val="18"/>
              </w:rPr>
              <w:t xml:space="preserve">listas de chequeo, pruebas, </w:t>
            </w:r>
            <w:r>
              <w:rPr>
                <w:rStyle w:val="Verdana9"/>
                <w:szCs w:val="18"/>
              </w:rPr>
              <w:t>las rúbricas, listas de chequeo, escalas de apreciación, entre otras.</w:t>
            </w:r>
            <w:r w:rsidRPr="00C60B18">
              <w:rPr>
                <w:rStyle w:val="Verdana9"/>
                <w:szCs w:val="18"/>
              </w:rPr>
              <w:t xml:space="preserve"> </w:t>
            </w:r>
          </w:p>
          <w:p w:rsidR="00155DBE" w:rsidRDefault="00155DBE" w:rsidP="00984EBC">
            <w:pPr>
              <w:spacing w:before="120" w:after="120"/>
              <w:ind w:left="164" w:right="57" w:firstLine="0"/>
              <w:rPr>
                <w:rStyle w:val="Verdana9"/>
                <w:szCs w:val="18"/>
              </w:rPr>
            </w:pPr>
            <w:r w:rsidRPr="00C60B18">
              <w:rPr>
                <w:rStyle w:val="Verdana9"/>
                <w:szCs w:val="18"/>
              </w:rPr>
              <w:t xml:space="preserve">La evaluación del  módulo debe ser teórico-práctica y la calificación final del participante expresarse en términos de “Aprobado” o “Aún no aprobado”.  </w:t>
            </w:r>
          </w:p>
          <w:p w:rsidR="00155DBE" w:rsidRPr="00A506D3" w:rsidRDefault="00155DBE" w:rsidP="00984EBC">
            <w:pPr>
              <w:spacing w:before="120" w:after="120"/>
              <w:ind w:left="164" w:right="57" w:firstLine="0"/>
              <w:rPr>
                <w:rStyle w:val="Verdana9"/>
                <w:color w:val="FF0000"/>
                <w:szCs w:val="18"/>
              </w:rPr>
            </w:pPr>
          </w:p>
        </w:tc>
      </w:tr>
      <w:tr w:rsidR="00155DBE" w:rsidRPr="00042059" w:rsidTr="00984EBC">
        <w:trPr>
          <w:jc w:val="center"/>
        </w:trPr>
        <w:tc>
          <w:tcPr>
            <w:tcW w:w="9054" w:type="dxa"/>
            <w:gridSpan w:val="5"/>
            <w:shd w:val="clear" w:color="auto" w:fill="C4BC96"/>
            <w:vAlign w:val="center"/>
          </w:tcPr>
          <w:p w:rsidR="00155DBE" w:rsidRPr="00042059" w:rsidRDefault="00155DBE" w:rsidP="00984EBC">
            <w:pPr>
              <w:spacing w:before="120" w:after="120"/>
              <w:ind w:left="164" w:firstLine="0"/>
              <w:jc w:val="center"/>
              <w:rPr>
                <w:rFonts w:ascii="Verdana" w:hAnsi="Verdana"/>
                <w:b/>
                <w:sz w:val="18"/>
                <w:szCs w:val="18"/>
              </w:rPr>
            </w:pPr>
            <w:r w:rsidRPr="00042059">
              <w:rPr>
                <w:rFonts w:ascii="Verdana" w:hAnsi="Verdana"/>
                <w:b/>
                <w:sz w:val="18"/>
                <w:szCs w:val="18"/>
              </w:rPr>
              <w:t>PERFIL DEL FACILITADOR</w:t>
            </w:r>
          </w:p>
        </w:tc>
      </w:tr>
      <w:tr w:rsidR="00155DBE" w:rsidRPr="00042059" w:rsidTr="00984EBC">
        <w:trPr>
          <w:jc w:val="center"/>
        </w:trPr>
        <w:tc>
          <w:tcPr>
            <w:tcW w:w="2997" w:type="dxa"/>
            <w:gridSpan w:val="2"/>
            <w:shd w:val="clear" w:color="auto" w:fill="auto"/>
          </w:tcPr>
          <w:p w:rsidR="00155DBE" w:rsidRPr="00042059" w:rsidRDefault="00155DBE" w:rsidP="00984EBC">
            <w:pPr>
              <w:spacing w:before="120" w:after="120"/>
              <w:ind w:left="164" w:right="113" w:firstLine="0"/>
              <w:rPr>
                <w:rFonts w:ascii="Verdana" w:hAnsi="Verdana"/>
                <w:b/>
                <w:sz w:val="18"/>
                <w:szCs w:val="18"/>
              </w:rPr>
            </w:pPr>
            <w:r w:rsidRPr="00042059">
              <w:rPr>
                <w:rFonts w:ascii="Verdana" w:hAnsi="Verdana"/>
                <w:b/>
                <w:sz w:val="18"/>
                <w:szCs w:val="18"/>
              </w:rPr>
              <w:t>Opción 1</w:t>
            </w:r>
          </w:p>
        </w:tc>
        <w:tc>
          <w:tcPr>
            <w:tcW w:w="3090" w:type="dxa"/>
            <w:gridSpan w:val="2"/>
            <w:shd w:val="clear" w:color="auto" w:fill="auto"/>
          </w:tcPr>
          <w:p w:rsidR="00155DBE" w:rsidRPr="00042059" w:rsidRDefault="00155DBE" w:rsidP="00984EBC">
            <w:pPr>
              <w:spacing w:before="120" w:after="120"/>
              <w:ind w:left="164" w:right="113" w:firstLine="0"/>
              <w:rPr>
                <w:rFonts w:ascii="Verdana" w:hAnsi="Verdana"/>
                <w:b/>
                <w:sz w:val="18"/>
                <w:szCs w:val="18"/>
              </w:rPr>
            </w:pPr>
            <w:r w:rsidRPr="00042059">
              <w:rPr>
                <w:rFonts w:ascii="Verdana" w:hAnsi="Verdana"/>
                <w:b/>
                <w:sz w:val="18"/>
                <w:szCs w:val="18"/>
              </w:rPr>
              <w:t>Opción 2</w:t>
            </w:r>
          </w:p>
        </w:tc>
        <w:tc>
          <w:tcPr>
            <w:tcW w:w="2967" w:type="dxa"/>
            <w:shd w:val="clear" w:color="auto" w:fill="auto"/>
          </w:tcPr>
          <w:p w:rsidR="00155DBE" w:rsidRPr="00042059" w:rsidRDefault="00155DBE" w:rsidP="00984EBC">
            <w:pPr>
              <w:spacing w:before="120" w:after="120"/>
              <w:ind w:left="164" w:right="113" w:firstLine="0"/>
              <w:rPr>
                <w:rFonts w:ascii="Verdana" w:hAnsi="Verdana"/>
                <w:b/>
                <w:sz w:val="18"/>
                <w:szCs w:val="18"/>
              </w:rPr>
            </w:pPr>
            <w:r w:rsidRPr="00042059">
              <w:rPr>
                <w:rFonts w:ascii="Verdana" w:hAnsi="Verdana"/>
                <w:b/>
                <w:sz w:val="18"/>
                <w:szCs w:val="18"/>
              </w:rPr>
              <w:t>Opción 3</w:t>
            </w:r>
          </w:p>
        </w:tc>
      </w:tr>
      <w:tr w:rsidR="00155DBE" w:rsidRPr="00042059" w:rsidTr="00984EBC">
        <w:trPr>
          <w:trHeight w:val="60"/>
          <w:jc w:val="center"/>
        </w:trPr>
        <w:tc>
          <w:tcPr>
            <w:tcW w:w="2997" w:type="dxa"/>
            <w:gridSpan w:val="2"/>
            <w:shd w:val="clear" w:color="auto" w:fill="auto"/>
          </w:tcPr>
          <w:p w:rsidR="00155DBE" w:rsidRPr="00FE05AF" w:rsidRDefault="00155DBE" w:rsidP="00155DBE">
            <w:pPr>
              <w:numPr>
                <w:ilvl w:val="0"/>
                <w:numId w:val="2"/>
              </w:numPr>
              <w:autoSpaceDE w:val="0"/>
              <w:autoSpaceDN w:val="0"/>
              <w:spacing w:before="120" w:after="120"/>
              <w:ind w:left="164" w:right="113" w:firstLine="0"/>
              <w:rPr>
                <w:rFonts w:ascii="Verdana" w:hAnsi="Verdana"/>
                <w:sz w:val="18"/>
                <w:szCs w:val="18"/>
              </w:rPr>
            </w:pPr>
            <w:r w:rsidRPr="00FE05AF">
              <w:rPr>
                <w:rFonts w:ascii="Verdana" w:hAnsi="Verdana"/>
                <w:sz w:val="18"/>
                <w:szCs w:val="18"/>
              </w:rPr>
              <w:t xml:space="preserve">Formación académica como profesional o técnico </w:t>
            </w:r>
            <w:r w:rsidRPr="00FE05AF">
              <w:rPr>
                <w:rFonts w:ascii="Verdana" w:hAnsi="Verdana"/>
                <w:sz w:val="18"/>
                <w:szCs w:val="18"/>
              </w:rPr>
              <w:lastRenderedPageBreak/>
              <w:t xml:space="preserve">de nivel superior, del </w:t>
            </w:r>
            <w:r>
              <w:rPr>
                <w:rFonts w:ascii="Verdana" w:hAnsi="Verdana"/>
                <w:sz w:val="18"/>
                <w:szCs w:val="18"/>
              </w:rPr>
              <w:t>área de las Ciencias Sociales,</w:t>
            </w:r>
            <w:r w:rsidRPr="00FE05AF">
              <w:rPr>
                <w:rFonts w:ascii="Verdana" w:hAnsi="Verdana"/>
                <w:sz w:val="18"/>
                <w:szCs w:val="18"/>
              </w:rPr>
              <w:t xml:space="preserve"> titulado.</w:t>
            </w:r>
          </w:p>
          <w:p w:rsidR="00155DBE" w:rsidRPr="00FE05AF" w:rsidRDefault="00155DBE" w:rsidP="00155DBE">
            <w:pPr>
              <w:numPr>
                <w:ilvl w:val="0"/>
                <w:numId w:val="2"/>
              </w:numPr>
              <w:autoSpaceDE w:val="0"/>
              <w:autoSpaceDN w:val="0"/>
              <w:spacing w:before="120" w:after="120"/>
              <w:ind w:left="164" w:right="113" w:firstLine="0"/>
              <w:rPr>
                <w:rFonts w:ascii="Verdana" w:hAnsi="Verdana"/>
                <w:sz w:val="18"/>
                <w:szCs w:val="18"/>
              </w:rPr>
            </w:pPr>
            <w:r w:rsidRPr="00FE05AF">
              <w:rPr>
                <w:rFonts w:ascii="Verdana" w:hAnsi="Verdana"/>
                <w:sz w:val="18"/>
                <w:szCs w:val="18"/>
              </w:rPr>
              <w:t xml:space="preserve">Experiencia laboral en </w:t>
            </w:r>
            <w:r>
              <w:rPr>
                <w:rFonts w:ascii="Verdana" w:hAnsi="Verdana"/>
                <w:sz w:val="18"/>
                <w:szCs w:val="18"/>
              </w:rPr>
              <w:t>el área de las ciencias sociales</w:t>
            </w:r>
            <w:r w:rsidRPr="00FE05AF">
              <w:rPr>
                <w:rFonts w:ascii="Verdana" w:hAnsi="Verdana"/>
                <w:sz w:val="18"/>
                <w:szCs w:val="18"/>
              </w:rPr>
              <w:t xml:space="preserve"> en los últimos 5 años, de mínimo 3 años, demostrables.</w:t>
            </w:r>
          </w:p>
          <w:p w:rsidR="00155DBE" w:rsidRPr="00FE05AF" w:rsidRDefault="00155DBE" w:rsidP="00155DBE">
            <w:pPr>
              <w:numPr>
                <w:ilvl w:val="0"/>
                <w:numId w:val="21"/>
              </w:numPr>
              <w:autoSpaceDE w:val="0"/>
              <w:autoSpaceDN w:val="0"/>
              <w:spacing w:before="120" w:after="120"/>
              <w:ind w:left="164" w:right="113" w:firstLine="0"/>
              <w:rPr>
                <w:rFonts w:ascii="Verdana" w:hAnsi="Verdana"/>
                <w:sz w:val="18"/>
                <w:szCs w:val="18"/>
              </w:rPr>
            </w:pPr>
            <w:r w:rsidRPr="00FE05AF">
              <w:rPr>
                <w:rFonts w:ascii="Verdana" w:hAnsi="Verdana"/>
                <w:sz w:val="18"/>
                <w:szCs w:val="18"/>
              </w:rPr>
              <w:t>Experiencia como facilitador de capacitaciones laborales para adultos, de mínimo 3 años, demostrables.</w:t>
            </w:r>
          </w:p>
        </w:tc>
        <w:tc>
          <w:tcPr>
            <w:tcW w:w="3090" w:type="dxa"/>
            <w:gridSpan w:val="2"/>
            <w:shd w:val="clear" w:color="auto" w:fill="auto"/>
          </w:tcPr>
          <w:p w:rsidR="00155DBE" w:rsidRPr="00FE05AF" w:rsidRDefault="00155DBE" w:rsidP="00155DBE">
            <w:pPr>
              <w:numPr>
                <w:ilvl w:val="0"/>
                <w:numId w:val="21"/>
              </w:numPr>
              <w:autoSpaceDE w:val="0"/>
              <w:autoSpaceDN w:val="0"/>
              <w:spacing w:before="120" w:after="120"/>
              <w:ind w:left="164" w:right="113" w:firstLine="0"/>
              <w:rPr>
                <w:rFonts w:ascii="Verdana" w:hAnsi="Verdana"/>
                <w:sz w:val="18"/>
                <w:szCs w:val="18"/>
              </w:rPr>
            </w:pPr>
            <w:r w:rsidRPr="00FE05AF">
              <w:rPr>
                <w:rFonts w:ascii="Verdana" w:hAnsi="Verdana"/>
                <w:sz w:val="18"/>
                <w:szCs w:val="18"/>
              </w:rPr>
              <w:lastRenderedPageBreak/>
              <w:t xml:space="preserve">Formación académica como profesional o técnico </w:t>
            </w:r>
            <w:r w:rsidRPr="00FE05AF">
              <w:rPr>
                <w:rFonts w:ascii="Verdana" w:hAnsi="Verdana"/>
                <w:sz w:val="18"/>
                <w:szCs w:val="18"/>
              </w:rPr>
              <w:lastRenderedPageBreak/>
              <w:t>de nivel superior, del á</w:t>
            </w:r>
            <w:r>
              <w:rPr>
                <w:rFonts w:ascii="Verdana" w:hAnsi="Verdana"/>
                <w:sz w:val="18"/>
                <w:szCs w:val="18"/>
              </w:rPr>
              <w:t xml:space="preserve">rea de las Ciencias Sociales, </w:t>
            </w:r>
            <w:r w:rsidRPr="00FE05AF">
              <w:rPr>
                <w:rFonts w:ascii="Verdana" w:hAnsi="Verdana"/>
                <w:sz w:val="18"/>
                <w:szCs w:val="18"/>
              </w:rPr>
              <w:t xml:space="preserve"> titulado.</w:t>
            </w:r>
          </w:p>
          <w:p w:rsidR="00155DBE" w:rsidRPr="00FE05AF" w:rsidRDefault="00155DBE" w:rsidP="00155DBE">
            <w:pPr>
              <w:numPr>
                <w:ilvl w:val="0"/>
                <w:numId w:val="21"/>
              </w:numPr>
              <w:autoSpaceDE w:val="0"/>
              <w:autoSpaceDN w:val="0"/>
              <w:spacing w:before="120" w:after="120"/>
              <w:ind w:left="164" w:right="113" w:firstLine="0"/>
              <w:rPr>
                <w:rFonts w:ascii="Verdana" w:hAnsi="Verdana"/>
                <w:sz w:val="18"/>
                <w:szCs w:val="18"/>
              </w:rPr>
            </w:pPr>
            <w:r w:rsidRPr="00FE05AF">
              <w:rPr>
                <w:rFonts w:ascii="Verdana" w:hAnsi="Verdana"/>
                <w:sz w:val="18"/>
                <w:szCs w:val="18"/>
              </w:rPr>
              <w:t>Experiencia como facilitador de capacitaciones laborales para adultos, de mínimo 3 años, demostrables.</w:t>
            </w:r>
          </w:p>
          <w:p w:rsidR="00155DBE" w:rsidRPr="00FE05AF" w:rsidRDefault="00155DBE" w:rsidP="00984EBC">
            <w:pPr>
              <w:autoSpaceDE w:val="0"/>
              <w:autoSpaceDN w:val="0"/>
              <w:spacing w:before="60" w:after="60"/>
              <w:ind w:left="164" w:right="170" w:firstLine="0"/>
              <w:rPr>
                <w:rFonts w:ascii="Verdana" w:hAnsi="Verdana"/>
                <w:sz w:val="18"/>
                <w:szCs w:val="18"/>
              </w:rPr>
            </w:pPr>
          </w:p>
          <w:p w:rsidR="00155DBE" w:rsidRPr="00FE05AF" w:rsidRDefault="00155DBE" w:rsidP="00984EBC">
            <w:pPr>
              <w:autoSpaceDE w:val="0"/>
              <w:autoSpaceDN w:val="0"/>
              <w:spacing w:before="60" w:after="60"/>
              <w:ind w:left="164" w:right="170" w:firstLine="0"/>
              <w:rPr>
                <w:rFonts w:ascii="Verdana" w:hAnsi="Verdana"/>
                <w:sz w:val="18"/>
                <w:szCs w:val="18"/>
              </w:rPr>
            </w:pPr>
          </w:p>
          <w:p w:rsidR="00155DBE" w:rsidRPr="00FE05AF" w:rsidRDefault="00155DBE" w:rsidP="00984EBC">
            <w:pPr>
              <w:autoSpaceDE w:val="0"/>
              <w:autoSpaceDN w:val="0"/>
              <w:spacing w:before="60" w:after="60"/>
              <w:ind w:left="164" w:right="170" w:firstLine="0"/>
              <w:rPr>
                <w:rFonts w:ascii="Verdana" w:hAnsi="Verdana"/>
                <w:sz w:val="18"/>
                <w:szCs w:val="18"/>
              </w:rPr>
            </w:pPr>
          </w:p>
          <w:p w:rsidR="00155DBE" w:rsidRPr="00FE05AF" w:rsidRDefault="00155DBE" w:rsidP="00984EBC">
            <w:pPr>
              <w:autoSpaceDE w:val="0"/>
              <w:autoSpaceDN w:val="0"/>
              <w:spacing w:before="60" w:after="60"/>
              <w:ind w:left="164" w:right="170" w:firstLine="0"/>
              <w:rPr>
                <w:rFonts w:ascii="Verdana" w:hAnsi="Verdana"/>
                <w:sz w:val="18"/>
                <w:szCs w:val="18"/>
              </w:rPr>
            </w:pPr>
          </w:p>
        </w:tc>
        <w:tc>
          <w:tcPr>
            <w:tcW w:w="2967" w:type="dxa"/>
            <w:shd w:val="clear" w:color="auto" w:fill="auto"/>
          </w:tcPr>
          <w:p w:rsidR="00155DBE" w:rsidRPr="00FE05AF" w:rsidRDefault="00155DBE" w:rsidP="00155DBE">
            <w:pPr>
              <w:numPr>
                <w:ilvl w:val="0"/>
                <w:numId w:val="3"/>
              </w:numPr>
              <w:autoSpaceDE w:val="0"/>
              <w:autoSpaceDN w:val="0"/>
              <w:spacing w:before="120" w:after="120"/>
              <w:ind w:left="164" w:right="113" w:firstLine="0"/>
              <w:rPr>
                <w:rFonts w:ascii="Verdana" w:hAnsi="Verdana"/>
                <w:sz w:val="18"/>
                <w:szCs w:val="18"/>
              </w:rPr>
            </w:pPr>
            <w:r w:rsidRPr="00FE05AF">
              <w:rPr>
                <w:rFonts w:ascii="Verdana" w:hAnsi="Verdana"/>
                <w:sz w:val="18"/>
                <w:szCs w:val="18"/>
              </w:rPr>
              <w:lastRenderedPageBreak/>
              <w:t xml:space="preserve">Experiencia laboral en </w:t>
            </w:r>
            <w:r>
              <w:rPr>
                <w:rFonts w:ascii="Verdana" w:hAnsi="Verdana"/>
                <w:sz w:val="18"/>
                <w:szCs w:val="18"/>
              </w:rPr>
              <w:t xml:space="preserve">el área de las ciencias </w:t>
            </w:r>
            <w:r>
              <w:rPr>
                <w:rFonts w:ascii="Verdana" w:hAnsi="Verdana"/>
                <w:sz w:val="18"/>
                <w:szCs w:val="18"/>
              </w:rPr>
              <w:lastRenderedPageBreak/>
              <w:t>sociales</w:t>
            </w:r>
            <w:r w:rsidRPr="00FE05AF">
              <w:rPr>
                <w:rFonts w:ascii="Verdana" w:hAnsi="Verdana"/>
                <w:sz w:val="18"/>
                <w:szCs w:val="18"/>
              </w:rPr>
              <w:t xml:space="preserve"> en los últimos 5 años, de mínimo 3 años, demostrables.</w:t>
            </w:r>
          </w:p>
          <w:p w:rsidR="00155DBE" w:rsidRPr="00FE05AF" w:rsidRDefault="00155DBE" w:rsidP="00155DBE">
            <w:pPr>
              <w:numPr>
                <w:ilvl w:val="0"/>
                <w:numId w:val="3"/>
              </w:numPr>
              <w:autoSpaceDE w:val="0"/>
              <w:autoSpaceDN w:val="0"/>
              <w:spacing w:before="120" w:after="120"/>
              <w:ind w:left="164" w:right="113" w:firstLine="0"/>
              <w:rPr>
                <w:rFonts w:ascii="Verdana" w:hAnsi="Verdana"/>
                <w:sz w:val="18"/>
                <w:szCs w:val="18"/>
              </w:rPr>
            </w:pPr>
            <w:r w:rsidRPr="00FE05AF">
              <w:rPr>
                <w:rFonts w:ascii="Verdana" w:hAnsi="Verdana"/>
                <w:sz w:val="18"/>
                <w:szCs w:val="18"/>
              </w:rPr>
              <w:t>Experiencia como facilitador de capacitaciones laborales para adultos, de mínimo 3 años, demostrables.</w:t>
            </w:r>
          </w:p>
        </w:tc>
      </w:tr>
      <w:tr w:rsidR="00155DBE" w:rsidRPr="00042059" w:rsidTr="00984EBC">
        <w:trPr>
          <w:jc w:val="center"/>
        </w:trPr>
        <w:tc>
          <w:tcPr>
            <w:tcW w:w="9054" w:type="dxa"/>
            <w:gridSpan w:val="5"/>
            <w:shd w:val="clear" w:color="auto" w:fill="C4BC96"/>
            <w:vAlign w:val="center"/>
          </w:tcPr>
          <w:p w:rsidR="00155DBE" w:rsidRPr="00042059" w:rsidRDefault="00155DBE" w:rsidP="00984EBC">
            <w:pPr>
              <w:spacing w:before="120" w:after="120"/>
              <w:ind w:left="164" w:firstLine="0"/>
              <w:jc w:val="center"/>
              <w:rPr>
                <w:rFonts w:ascii="Verdana" w:hAnsi="Verdana"/>
                <w:b/>
                <w:sz w:val="18"/>
                <w:szCs w:val="18"/>
              </w:rPr>
            </w:pPr>
            <w:r w:rsidRPr="00042059">
              <w:rPr>
                <w:rFonts w:ascii="Verdana" w:hAnsi="Verdana"/>
                <w:b/>
                <w:sz w:val="18"/>
                <w:szCs w:val="18"/>
              </w:rPr>
              <w:lastRenderedPageBreak/>
              <w:t>RECURSOS MATERIALES PARA LA IMPLEMENTACIÓN DEL MÓDULO FORMATIVO</w:t>
            </w:r>
          </w:p>
        </w:tc>
      </w:tr>
      <w:tr w:rsidR="00155DBE" w:rsidRPr="00042059" w:rsidTr="00984EBC">
        <w:trPr>
          <w:jc w:val="center"/>
        </w:trPr>
        <w:tc>
          <w:tcPr>
            <w:tcW w:w="2997" w:type="dxa"/>
            <w:gridSpan w:val="2"/>
            <w:shd w:val="clear" w:color="auto" w:fill="auto"/>
            <w:vAlign w:val="center"/>
          </w:tcPr>
          <w:p w:rsidR="00155DBE" w:rsidRPr="00042059" w:rsidRDefault="00155DBE" w:rsidP="00984EBC">
            <w:pPr>
              <w:spacing w:before="120" w:after="120"/>
              <w:ind w:left="164" w:firstLine="0"/>
              <w:jc w:val="center"/>
              <w:rPr>
                <w:rFonts w:ascii="Verdana" w:hAnsi="Verdana"/>
                <w:b/>
                <w:sz w:val="18"/>
                <w:szCs w:val="18"/>
              </w:rPr>
            </w:pPr>
            <w:r w:rsidRPr="00042059">
              <w:rPr>
                <w:rFonts w:ascii="Verdana" w:hAnsi="Verdana"/>
                <w:b/>
                <w:sz w:val="18"/>
                <w:szCs w:val="18"/>
              </w:rPr>
              <w:t>Infraestructura</w:t>
            </w:r>
          </w:p>
        </w:tc>
        <w:tc>
          <w:tcPr>
            <w:tcW w:w="3090" w:type="dxa"/>
            <w:gridSpan w:val="2"/>
            <w:shd w:val="clear" w:color="auto" w:fill="auto"/>
            <w:vAlign w:val="center"/>
          </w:tcPr>
          <w:p w:rsidR="00155DBE" w:rsidRPr="00042059" w:rsidRDefault="00155DBE" w:rsidP="00984EBC">
            <w:pPr>
              <w:spacing w:before="120" w:after="120"/>
              <w:ind w:left="164" w:firstLine="0"/>
              <w:jc w:val="center"/>
              <w:rPr>
                <w:rFonts w:ascii="Verdana" w:hAnsi="Verdana"/>
                <w:b/>
                <w:sz w:val="18"/>
                <w:szCs w:val="18"/>
              </w:rPr>
            </w:pPr>
            <w:r w:rsidRPr="00042059">
              <w:rPr>
                <w:rFonts w:ascii="Verdana" w:hAnsi="Verdana"/>
                <w:b/>
                <w:sz w:val="18"/>
                <w:szCs w:val="18"/>
              </w:rPr>
              <w:t>Equipos y herramientas</w:t>
            </w:r>
          </w:p>
        </w:tc>
        <w:tc>
          <w:tcPr>
            <w:tcW w:w="2967" w:type="dxa"/>
            <w:shd w:val="clear" w:color="auto" w:fill="auto"/>
            <w:vAlign w:val="center"/>
          </w:tcPr>
          <w:p w:rsidR="00155DBE" w:rsidRPr="00042059" w:rsidRDefault="00155DBE" w:rsidP="00984EBC">
            <w:pPr>
              <w:spacing w:before="120" w:after="120"/>
              <w:ind w:left="164" w:firstLine="0"/>
              <w:jc w:val="center"/>
              <w:rPr>
                <w:rFonts w:ascii="Verdana" w:hAnsi="Verdana"/>
                <w:b/>
                <w:sz w:val="18"/>
                <w:szCs w:val="18"/>
              </w:rPr>
            </w:pPr>
            <w:r w:rsidRPr="00042059">
              <w:rPr>
                <w:rFonts w:ascii="Verdana" w:hAnsi="Verdana"/>
                <w:b/>
                <w:sz w:val="18"/>
                <w:szCs w:val="18"/>
              </w:rPr>
              <w:t>Materiales e insumos</w:t>
            </w:r>
          </w:p>
        </w:tc>
      </w:tr>
      <w:tr w:rsidR="00155DBE" w:rsidRPr="00042059" w:rsidTr="00984EBC">
        <w:trPr>
          <w:trHeight w:val="265"/>
          <w:jc w:val="center"/>
        </w:trPr>
        <w:tc>
          <w:tcPr>
            <w:tcW w:w="2997" w:type="dxa"/>
            <w:gridSpan w:val="2"/>
            <w:shd w:val="clear" w:color="auto" w:fill="auto"/>
          </w:tcPr>
          <w:p w:rsidR="00155DBE" w:rsidRDefault="00155DBE" w:rsidP="00155DBE">
            <w:pPr>
              <w:numPr>
                <w:ilvl w:val="0"/>
                <w:numId w:val="15"/>
              </w:numPr>
              <w:spacing w:before="120" w:after="120"/>
              <w:ind w:left="164" w:right="113" w:firstLine="0"/>
              <w:rPr>
                <w:rFonts w:ascii="Verdana" w:hAnsi="Verdana"/>
                <w:sz w:val="18"/>
                <w:szCs w:val="18"/>
              </w:rPr>
            </w:pPr>
            <w:r>
              <w:rPr>
                <w:rFonts w:ascii="Verdana" w:hAnsi="Verdana"/>
                <w:sz w:val="18"/>
                <w:szCs w:val="18"/>
              </w:rPr>
              <w:t>Sala de clases, que cuente al menos con 1,5 mts.² por alumno, implementada con:</w:t>
            </w:r>
          </w:p>
          <w:p w:rsidR="00155DBE" w:rsidRDefault="00155DBE" w:rsidP="00155DBE">
            <w:pPr>
              <w:numPr>
                <w:ilvl w:val="0"/>
                <w:numId w:val="16"/>
              </w:numPr>
              <w:spacing w:before="120" w:after="120" w:line="240" w:lineRule="atLeast"/>
              <w:ind w:left="164" w:right="113" w:firstLine="0"/>
              <w:rPr>
                <w:rFonts w:ascii="Verdana" w:hAnsi="Verdana"/>
                <w:sz w:val="18"/>
                <w:szCs w:val="18"/>
              </w:rPr>
            </w:pPr>
            <w:r>
              <w:rPr>
                <w:rFonts w:ascii="Verdana" w:hAnsi="Verdana"/>
                <w:sz w:val="18"/>
                <w:szCs w:val="18"/>
              </w:rPr>
              <w:t>Puestos de trabajo individuales que considere mobiliario similar o equivalente al de la educación superior.</w:t>
            </w:r>
          </w:p>
          <w:p w:rsidR="00155DBE" w:rsidRDefault="00155DBE" w:rsidP="00155DBE">
            <w:pPr>
              <w:numPr>
                <w:ilvl w:val="0"/>
                <w:numId w:val="16"/>
              </w:numPr>
              <w:spacing w:before="120" w:after="120" w:line="240" w:lineRule="atLeast"/>
              <w:ind w:left="164" w:right="113" w:firstLine="0"/>
              <w:rPr>
                <w:rFonts w:ascii="Verdana" w:hAnsi="Verdana"/>
                <w:sz w:val="18"/>
                <w:szCs w:val="18"/>
              </w:rPr>
            </w:pPr>
            <w:r>
              <w:rPr>
                <w:rFonts w:ascii="Verdana" w:hAnsi="Verdana"/>
                <w:sz w:val="18"/>
                <w:szCs w:val="18"/>
              </w:rPr>
              <w:t>Escritorio y silla para profesor.</w:t>
            </w:r>
          </w:p>
          <w:p w:rsidR="00155DBE" w:rsidRDefault="00155DBE" w:rsidP="00155DBE">
            <w:pPr>
              <w:numPr>
                <w:ilvl w:val="0"/>
                <w:numId w:val="16"/>
              </w:numPr>
              <w:spacing w:before="120" w:after="120" w:line="240" w:lineRule="atLeast"/>
              <w:ind w:left="164" w:right="113" w:firstLine="0"/>
              <w:rPr>
                <w:rFonts w:ascii="Verdana" w:hAnsi="Verdana"/>
                <w:sz w:val="18"/>
                <w:szCs w:val="18"/>
              </w:rPr>
            </w:pPr>
            <w:r>
              <w:rPr>
                <w:rFonts w:ascii="Verdana" w:hAnsi="Verdana"/>
                <w:sz w:val="18"/>
                <w:szCs w:val="18"/>
              </w:rPr>
              <w:t>Sistema de calefacción y ventilación.</w:t>
            </w:r>
          </w:p>
          <w:p w:rsidR="00155DBE" w:rsidRDefault="00155DBE" w:rsidP="00155DBE">
            <w:pPr>
              <w:numPr>
                <w:ilvl w:val="0"/>
                <w:numId w:val="15"/>
              </w:numPr>
              <w:spacing w:before="120" w:after="120"/>
              <w:ind w:left="164" w:right="113" w:firstLine="0"/>
              <w:rPr>
                <w:rFonts w:ascii="Verdana" w:hAnsi="Verdana"/>
                <w:sz w:val="18"/>
                <w:szCs w:val="18"/>
              </w:rPr>
            </w:pPr>
            <w:r>
              <w:rPr>
                <w:rFonts w:ascii="Verdana" w:hAnsi="Verdana"/>
                <w:sz w:val="18"/>
                <w:szCs w:val="18"/>
              </w:rPr>
              <w:t>Servicios higiénicos separados para hombres y mujeres en recintos de aulas y de actividades prácticas.</w:t>
            </w:r>
          </w:p>
          <w:p w:rsidR="00155DBE" w:rsidRDefault="00155DBE" w:rsidP="00984EBC">
            <w:pPr>
              <w:spacing w:before="120" w:after="120"/>
              <w:ind w:left="164" w:right="113" w:firstLine="0"/>
              <w:rPr>
                <w:rFonts w:ascii="Verdana" w:hAnsi="Verdana"/>
                <w:sz w:val="18"/>
                <w:szCs w:val="18"/>
              </w:rPr>
            </w:pPr>
          </w:p>
          <w:p w:rsidR="00155DBE" w:rsidRDefault="00155DBE" w:rsidP="00984EBC">
            <w:pPr>
              <w:spacing w:before="120" w:after="120"/>
              <w:ind w:left="164" w:right="113" w:firstLine="0"/>
              <w:rPr>
                <w:rFonts w:ascii="Verdana" w:hAnsi="Verdana"/>
                <w:sz w:val="18"/>
                <w:szCs w:val="18"/>
              </w:rPr>
            </w:pPr>
          </w:p>
        </w:tc>
        <w:tc>
          <w:tcPr>
            <w:tcW w:w="3090" w:type="dxa"/>
            <w:gridSpan w:val="2"/>
            <w:shd w:val="clear" w:color="auto" w:fill="auto"/>
          </w:tcPr>
          <w:p w:rsidR="00155DBE" w:rsidRDefault="00155DBE" w:rsidP="00155DBE">
            <w:pPr>
              <w:numPr>
                <w:ilvl w:val="0"/>
                <w:numId w:val="15"/>
              </w:numPr>
              <w:spacing w:before="120" w:after="120"/>
              <w:ind w:left="164" w:right="113" w:firstLine="0"/>
              <w:rPr>
                <w:rFonts w:ascii="Verdana" w:hAnsi="Verdana"/>
                <w:sz w:val="18"/>
                <w:szCs w:val="18"/>
              </w:rPr>
            </w:pPr>
            <w:r>
              <w:rPr>
                <w:rFonts w:ascii="Verdana" w:hAnsi="Verdana"/>
                <w:sz w:val="18"/>
                <w:szCs w:val="18"/>
              </w:rPr>
              <w:t xml:space="preserve">Notebook o PC. </w:t>
            </w:r>
          </w:p>
          <w:p w:rsidR="00155DBE" w:rsidRDefault="00155DBE" w:rsidP="00155DBE">
            <w:pPr>
              <w:numPr>
                <w:ilvl w:val="0"/>
                <w:numId w:val="15"/>
              </w:numPr>
              <w:spacing w:before="120" w:after="120"/>
              <w:ind w:left="164" w:right="113" w:firstLine="0"/>
              <w:rPr>
                <w:rFonts w:ascii="Verdana" w:hAnsi="Verdana"/>
                <w:sz w:val="18"/>
                <w:szCs w:val="18"/>
              </w:rPr>
            </w:pPr>
            <w:r>
              <w:rPr>
                <w:rFonts w:ascii="Verdana" w:hAnsi="Verdana"/>
                <w:sz w:val="18"/>
                <w:szCs w:val="18"/>
              </w:rPr>
              <w:t>Proyector multimedia.</w:t>
            </w:r>
          </w:p>
          <w:p w:rsidR="00155DBE" w:rsidRDefault="00155DBE" w:rsidP="00155DBE">
            <w:pPr>
              <w:numPr>
                <w:ilvl w:val="0"/>
                <w:numId w:val="15"/>
              </w:numPr>
              <w:spacing w:before="120" w:after="120"/>
              <w:ind w:left="164" w:right="113" w:firstLine="0"/>
              <w:rPr>
                <w:rFonts w:ascii="Verdana" w:hAnsi="Verdana"/>
                <w:sz w:val="18"/>
                <w:szCs w:val="18"/>
              </w:rPr>
            </w:pPr>
            <w:r>
              <w:rPr>
                <w:rFonts w:ascii="Verdana" w:hAnsi="Verdana"/>
                <w:sz w:val="18"/>
                <w:szCs w:val="18"/>
              </w:rPr>
              <w:t>Pizarrón.</w:t>
            </w:r>
          </w:p>
          <w:p w:rsidR="00155DBE" w:rsidRDefault="00155DBE" w:rsidP="00155DBE">
            <w:pPr>
              <w:numPr>
                <w:ilvl w:val="0"/>
                <w:numId w:val="15"/>
              </w:numPr>
              <w:spacing w:before="120" w:after="120"/>
              <w:ind w:left="164" w:right="113" w:firstLine="0"/>
              <w:rPr>
                <w:rFonts w:ascii="Verdana" w:hAnsi="Verdana"/>
                <w:sz w:val="18"/>
                <w:szCs w:val="18"/>
              </w:rPr>
            </w:pPr>
            <w:r>
              <w:rPr>
                <w:rFonts w:ascii="Verdana" w:hAnsi="Verdana"/>
                <w:sz w:val="18"/>
                <w:szCs w:val="18"/>
              </w:rPr>
              <w:t>Filmadora o cámara fotográfica para registrar evidencias de actividades realizadas.</w:t>
            </w:r>
          </w:p>
          <w:p w:rsidR="00155DBE" w:rsidRDefault="00155DBE" w:rsidP="00984EBC">
            <w:pPr>
              <w:spacing w:before="120" w:after="120"/>
              <w:ind w:left="164" w:right="113" w:firstLine="0"/>
              <w:rPr>
                <w:rFonts w:ascii="Verdana" w:hAnsi="Verdana"/>
                <w:sz w:val="18"/>
                <w:szCs w:val="18"/>
              </w:rPr>
            </w:pPr>
          </w:p>
          <w:p w:rsidR="00155DBE" w:rsidRDefault="00155DBE" w:rsidP="00984EBC">
            <w:pPr>
              <w:spacing w:before="120" w:after="120"/>
              <w:ind w:left="164" w:right="113" w:firstLine="0"/>
              <w:rPr>
                <w:rFonts w:ascii="Verdana" w:hAnsi="Verdana"/>
                <w:sz w:val="18"/>
                <w:szCs w:val="18"/>
              </w:rPr>
            </w:pPr>
          </w:p>
        </w:tc>
        <w:tc>
          <w:tcPr>
            <w:tcW w:w="2967" w:type="dxa"/>
            <w:shd w:val="clear" w:color="auto" w:fill="auto"/>
          </w:tcPr>
          <w:p w:rsidR="00155DBE" w:rsidRDefault="00155DBE" w:rsidP="00155DBE">
            <w:pPr>
              <w:numPr>
                <w:ilvl w:val="0"/>
                <w:numId w:val="15"/>
              </w:numPr>
              <w:spacing w:before="120" w:after="120"/>
              <w:ind w:left="164" w:right="113" w:firstLine="0"/>
              <w:rPr>
                <w:rFonts w:ascii="Verdana" w:hAnsi="Verdana" w:cs="Trebuchet MS"/>
                <w:sz w:val="18"/>
                <w:szCs w:val="18"/>
              </w:rPr>
            </w:pPr>
            <w:r>
              <w:rPr>
                <w:rFonts w:ascii="Verdana" w:hAnsi="Verdana"/>
                <w:sz w:val="18"/>
                <w:szCs w:val="18"/>
              </w:rPr>
              <w:t>Carpeta o a</w:t>
            </w:r>
            <w:r>
              <w:rPr>
                <w:rFonts w:ascii="Verdana" w:hAnsi="Verdana" w:cs="Trebuchet MS"/>
                <w:sz w:val="18"/>
                <w:szCs w:val="18"/>
              </w:rPr>
              <w:t>rchivador por participante.</w:t>
            </w:r>
          </w:p>
          <w:p w:rsidR="00155DBE" w:rsidRDefault="00155DBE" w:rsidP="00155DBE">
            <w:pPr>
              <w:numPr>
                <w:ilvl w:val="0"/>
                <w:numId w:val="15"/>
              </w:numPr>
              <w:spacing w:before="120" w:after="120"/>
              <w:ind w:left="164" w:right="113" w:firstLine="0"/>
              <w:rPr>
                <w:rFonts w:ascii="Verdana" w:hAnsi="Verdana"/>
                <w:sz w:val="18"/>
                <w:szCs w:val="18"/>
              </w:rPr>
            </w:pPr>
            <w:r>
              <w:rPr>
                <w:rFonts w:ascii="Verdana" w:hAnsi="Verdana"/>
                <w:sz w:val="18"/>
                <w:szCs w:val="18"/>
              </w:rPr>
              <w:t>Cuaderno o croquera por participante.</w:t>
            </w:r>
          </w:p>
          <w:p w:rsidR="00155DBE" w:rsidRDefault="00155DBE" w:rsidP="00155DBE">
            <w:pPr>
              <w:numPr>
                <w:ilvl w:val="0"/>
                <w:numId w:val="15"/>
              </w:numPr>
              <w:spacing w:before="120" w:after="120"/>
              <w:ind w:left="164" w:right="113" w:firstLine="0"/>
              <w:rPr>
                <w:rFonts w:ascii="Verdana" w:hAnsi="Verdana"/>
                <w:sz w:val="18"/>
                <w:szCs w:val="18"/>
              </w:rPr>
            </w:pPr>
            <w:r>
              <w:rPr>
                <w:rFonts w:ascii="Verdana" w:hAnsi="Verdana"/>
                <w:sz w:val="18"/>
                <w:szCs w:val="18"/>
              </w:rPr>
              <w:t>Set de artículos de oficina por participante (lápices pasta, grafito, regla, goma, etc.).</w:t>
            </w:r>
          </w:p>
          <w:p w:rsidR="00155DBE" w:rsidRDefault="00155DBE" w:rsidP="00155DBE">
            <w:pPr>
              <w:numPr>
                <w:ilvl w:val="0"/>
                <w:numId w:val="15"/>
              </w:numPr>
              <w:spacing w:before="120" w:after="120"/>
              <w:ind w:left="164" w:right="113" w:firstLine="0"/>
              <w:rPr>
                <w:rFonts w:ascii="Verdana" w:hAnsi="Verdana"/>
                <w:sz w:val="18"/>
                <w:szCs w:val="18"/>
              </w:rPr>
            </w:pPr>
            <w:r>
              <w:rPr>
                <w:rFonts w:ascii="Verdana" w:hAnsi="Verdana"/>
                <w:sz w:val="18"/>
                <w:szCs w:val="18"/>
              </w:rPr>
              <w:t>Plumones para pizarrón.</w:t>
            </w:r>
          </w:p>
          <w:p w:rsidR="00155DBE" w:rsidRDefault="00155DBE" w:rsidP="00155DBE">
            <w:pPr>
              <w:numPr>
                <w:ilvl w:val="0"/>
                <w:numId w:val="15"/>
              </w:numPr>
              <w:spacing w:before="120" w:after="120"/>
              <w:ind w:left="164" w:right="113" w:firstLine="0"/>
              <w:rPr>
                <w:rFonts w:ascii="Verdana" w:hAnsi="Verdana"/>
                <w:sz w:val="18"/>
                <w:szCs w:val="18"/>
              </w:rPr>
            </w:pPr>
            <w:r>
              <w:rPr>
                <w:rFonts w:ascii="Verdana" w:hAnsi="Verdana"/>
                <w:sz w:val="18"/>
                <w:szCs w:val="18"/>
              </w:rPr>
              <w:t>Libro de clases.</w:t>
            </w:r>
          </w:p>
          <w:p w:rsidR="00155DBE" w:rsidRDefault="00155DBE" w:rsidP="00155DBE">
            <w:pPr>
              <w:numPr>
                <w:ilvl w:val="0"/>
                <w:numId w:val="15"/>
              </w:numPr>
              <w:spacing w:before="120" w:after="120"/>
              <w:ind w:left="164" w:right="113" w:firstLine="0"/>
              <w:rPr>
                <w:rFonts w:ascii="Verdana" w:hAnsi="Verdana"/>
                <w:sz w:val="18"/>
                <w:szCs w:val="18"/>
              </w:rPr>
            </w:pPr>
            <w:r>
              <w:rPr>
                <w:rFonts w:ascii="Verdana" w:hAnsi="Verdana"/>
                <w:sz w:val="18"/>
                <w:szCs w:val="18"/>
              </w:rPr>
              <w:t>Pautas de evaluación por actividad.</w:t>
            </w:r>
          </w:p>
          <w:p w:rsidR="00155DBE" w:rsidRDefault="00155DBE" w:rsidP="00984EBC">
            <w:pPr>
              <w:spacing w:before="120" w:after="120"/>
              <w:ind w:left="164" w:right="113" w:firstLine="0"/>
              <w:rPr>
                <w:rFonts w:ascii="Verdana" w:hAnsi="Verdana"/>
                <w:sz w:val="18"/>
                <w:szCs w:val="18"/>
              </w:rPr>
            </w:pPr>
          </w:p>
          <w:p w:rsidR="00155DBE" w:rsidRDefault="00155DBE" w:rsidP="00984EBC">
            <w:pPr>
              <w:spacing w:before="120" w:after="120"/>
              <w:ind w:left="164" w:right="113" w:firstLine="0"/>
              <w:rPr>
                <w:rFonts w:ascii="Verdana" w:hAnsi="Verdana"/>
                <w:sz w:val="18"/>
                <w:szCs w:val="18"/>
              </w:rPr>
            </w:pPr>
          </w:p>
        </w:tc>
      </w:tr>
    </w:tbl>
    <w:p w:rsidR="00155DBE" w:rsidRDefault="00155DBE" w:rsidP="00155DBE"/>
    <w:p w:rsidR="00155DBE" w:rsidRDefault="00155DBE" w:rsidP="00155DBE"/>
    <w:p w:rsidR="00155DBE" w:rsidRDefault="00155DBE">
      <w:pPr>
        <w:spacing w:after="200" w:line="276" w:lineRule="auto"/>
        <w:ind w:left="0" w:firstLine="0"/>
        <w:jc w:val="left"/>
      </w:pPr>
      <w:r>
        <w:br w:type="page"/>
      </w:r>
    </w:p>
    <w:p w:rsidR="00DC11B1" w:rsidRDefault="00DC11B1" w:rsidP="00DC11B1">
      <w:pPr>
        <w:ind w:left="284" w:firstLine="0"/>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74"/>
        <w:gridCol w:w="260"/>
        <w:gridCol w:w="2854"/>
        <w:gridCol w:w="184"/>
        <w:gridCol w:w="2882"/>
      </w:tblGrid>
      <w:tr w:rsidR="00DC11B1" w:rsidRPr="00042059" w:rsidTr="00984EBC">
        <w:trPr>
          <w:jc w:val="center"/>
        </w:trPr>
        <w:tc>
          <w:tcPr>
            <w:tcW w:w="16668" w:type="dxa"/>
            <w:gridSpan w:val="5"/>
            <w:shd w:val="clear" w:color="auto" w:fill="C4BC96"/>
          </w:tcPr>
          <w:p w:rsidR="00DC11B1" w:rsidRPr="00042059" w:rsidRDefault="00DC11B1" w:rsidP="00984EBC">
            <w:pPr>
              <w:spacing w:before="120" w:after="120"/>
              <w:jc w:val="center"/>
              <w:rPr>
                <w:rFonts w:ascii="Verdana" w:hAnsi="Verdana"/>
                <w:b/>
                <w:sz w:val="18"/>
                <w:szCs w:val="18"/>
              </w:rPr>
            </w:pPr>
            <w:r w:rsidRPr="00042059">
              <w:rPr>
                <w:rFonts w:ascii="Verdana" w:hAnsi="Verdana"/>
                <w:sz w:val="18"/>
                <w:szCs w:val="18"/>
              </w:rPr>
              <w:br w:type="page"/>
            </w:r>
            <w:r w:rsidRPr="00042059">
              <w:rPr>
                <w:rFonts w:ascii="Verdana" w:hAnsi="Verdana"/>
                <w:sz w:val="18"/>
                <w:szCs w:val="18"/>
              </w:rPr>
              <w:br w:type="page"/>
            </w:r>
            <w:r w:rsidRPr="00042059">
              <w:rPr>
                <w:rFonts w:ascii="Verdana" w:hAnsi="Verdana"/>
                <w:sz w:val="18"/>
                <w:szCs w:val="18"/>
              </w:rPr>
              <w:br w:type="page"/>
            </w:r>
            <w:r>
              <w:rPr>
                <w:rFonts w:ascii="Verdana" w:hAnsi="Verdana"/>
                <w:b/>
                <w:sz w:val="18"/>
                <w:szCs w:val="18"/>
              </w:rPr>
              <w:t>COMPONENTE TRANSVERSAL</w:t>
            </w:r>
          </w:p>
        </w:tc>
      </w:tr>
      <w:tr w:rsidR="00DC11B1" w:rsidRPr="00042059" w:rsidTr="00984EBC">
        <w:trPr>
          <w:jc w:val="center"/>
        </w:trPr>
        <w:tc>
          <w:tcPr>
            <w:tcW w:w="5088" w:type="dxa"/>
            <w:shd w:val="clear" w:color="auto" w:fill="auto"/>
          </w:tcPr>
          <w:p w:rsidR="00DC11B1" w:rsidRPr="00042059" w:rsidRDefault="00DC11B1" w:rsidP="00984EBC">
            <w:pPr>
              <w:spacing w:before="120" w:after="120"/>
              <w:jc w:val="center"/>
              <w:rPr>
                <w:rFonts w:ascii="Verdana" w:hAnsi="Verdana"/>
                <w:b/>
                <w:sz w:val="18"/>
                <w:szCs w:val="18"/>
              </w:rPr>
            </w:pPr>
            <w:r w:rsidRPr="00042059">
              <w:rPr>
                <w:rFonts w:ascii="Verdana" w:hAnsi="Verdana"/>
                <w:b/>
                <w:sz w:val="18"/>
                <w:szCs w:val="18"/>
              </w:rPr>
              <w:t>Nombre</w:t>
            </w:r>
          </w:p>
        </w:tc>
        <w:tc>
          <w:tcPr>
            <w:tcW w:w="11580" w:type="dxa"/>
            <w:gridSpan w:val="4"/>
            <w:shd w:val="clear" w:color="auto" w:fill="auto"/>
          </w:tcPr>
          <w:p w:rsidR="00DC11B1" w:rsidRPr="000E2DC9" w:rsidRDefault="00DC11B1" w:rsidP="00984EBC">
            <w:pPr>
              <w:spacing w:before="120" w:after="120"/>
              <w:rPr>
                <w:rFonts w:ascii="Verdana" w:hAnsi="Verdana"/>
                <w:b/>
                <w:sz w:val="18"/>
                <w:szCs w:val="18"/>
              </w:rPr>
            </w:pPr>
            <w:r w:rsidRPr="00C63CE8">
              <w:rPr>
                <w:rStyle w:val="Verdana9"/>
              </w:rPr>
              <w:t>TÉCNICAS PARA LA RESOLUCIÓN DE CONFLICTOS</w:t>
            </w:r>
          </w:p>
        </w:tc>
      </w:tr>
      <w:tr w:rsidR="00DC11B1" w:rsidRPr="00042059" w:rsidTr="00984EBC">
        <w:trPr>
          <w:jc w:val="center"/>
        </w:trPr>
        <w:tc>
          <w:tcPr>
            <w:tcW w:w="5088" w:type="dxa"/>
            <w:shd w:val="clear" w:color="auto" w:fill="auto"/>
          </w:tcPr>
          <w:p w:rsidR="00DC11B1" w:rsidRPr="00042059" w:rsidRDefault="00DC11B1" w:rsidP="00984EBC">
            <w:pPr>
              <w:spacing w:before="120" w:after="120"/>
              <w:ind w:left="306" w:hanging="22"/>
              <w:jc w:val="left"/>
              <w:rPr>
                <w:rFonts w:ascii="Verdana" w:hAnsi="Verdana"/>
                <w:b/>
                <w:sz w:val="18"/>
                <w:szCs w:val="18"/>
              </w:rPr>
            </w:pPr>
            <w:r w:rsidRPr="00042059">
              <w:rPr>
                <w:rFonts w:ascii="Verdana" w:hAnsi="Verdana"/>
                <w:b/>
                <w:sz w:val="18"/>
                <w:szCs w:val="18"/>
              </w:rPr>
              <w:t>N° de horas asociadas al módulo</w:t>
            </w:r>
          </w:p>
        </w:tc>
        <w:tc>
          <w:tcPr>
            <w:tcW w:w="11580" w:type="dxa"/>
            <w:gridSpan w:val="4"/>
            <w:shd w:val="clear" w:color="auto" w:fill="auto"/>
          </w:tcPr>
          <w:p w:rsidR="00DC11B1" w:rsidRPr="00042059" w:rsidRDefault="00DC11B1" w:rsidP="00984EBC">
            <w:pPr>
              <w:spacing w:before="120" w:after="120"/>
              <w:rPr>
                <w:rFonts w:ascii="Verdana" w:hAnsi="Verdana"/>
                <w:sz w:val="18"/>
                <w:szCs w:val="18"/>
              </w:rPr>
            </w:pPr>
            <w:r>
              <w:rPr>
                <w:rFonts w:ascii="Verdana" w:hAnsi="Verdana"/>
                <w:sz w:val="18"/>
                <w:szCs w:val="18"/>
              </w:rPr>
              <w:t>8</w:t>
            </w:r>
          </w:p>
        </w:tc>
      </w:tr>
      <w:tr w:rsidR="00DC11B1" w:rsidRPr="00042059" w:rsidTr="00984EBC">
        <w:trPr>
          <w:jc w:val="center"/>
        </w:trPr>
        <w:tc>
          <w:tcPr>
            <w:tcW w:w="5088" w:type="dxa"/>
            <w:shd w:val="clear" w:color="auto" w:fill="auto"/>
          </w:tcPr>
          <w:p w:rsidR="00DC11B1" w:rsidRPr="00042059" w:rsidRDefault="00DC11B1" w:rsidP="00984EBC">
            <w:pPr>
              <w:spacing w:before="120" w:after="120"/>
              <w:ind w:left="306" w:hanging="22"/>
              <w:jc w:val="left"/>
              <w:rPr>
                <w:rFonts w:ascii="Verdana" w:hAnsi="Verdana"/>
                <w:b/>
                <w:sz w:val="18"/>
                <w:szCs w:val="18"/>
              </w:rPr>
            </w:pPr>
            <w:r w:rsidRPr="00042059">
              <w:rPr>
                <w:rFonts w:ascii="Verdana" w:hAnsi="Verdana"/>
                <w:b/>
                <w:sz w:val="18"/>
                <w:szCs w:val="18"/>
              </w:rPr>
              <w:t xml:space="preserve">Perfil </w:t>
            </w:r>
            <w:proofErr w:type="spellStart"/>
            <w:r w:rsidRPr="00042059">
              <w:rPr>
                <w:rFonts w:ascii="Verdana" w:hAnsi="Verdana"/>
                <w:b/>
                <w:sz w:val="18"/>
                <w:szCs w:val="18"/>
              </w:rPr>
              <w:t>ChileValora</w:t>
            </w:r>
            <w:proofErr w:type="spellEnd"/>
            <w:r w:rsidRPr="00042059">
              <w:rPr>
                <w:rFonts w:ascii="Verdana" w:hAnsi="Verdana"/>
                <w:b/>
                <w:sz w:val="18"/>
                <w:szCs w:val="18"/>
              </w:rPr>
              <w:t xml:space="preserve"> asociado al módulo</w:t>
            </w:r>
          </w:p>
        </w:tc>
        <w:tc>
          <w:tcPr>
            <w:tcW w:w="11580" w:type="dxa"/>
            <w:gridSpan w:val="4"/>
            <w:shd w:val="clear" w:color="auto" w:fill="auto"/>
            <w:vAlign w:val="center"/>
          </w:tcPr>
          <w:p w:rsidR="00DC11B1" w:rsidRPr="00042059" w:rsidRDefault="00DC11B1" w:rsidP="00984EBC">
            <w:pPr>
              <w:spacing w:before="120" w:after="120"/>
              <w:rPr>
                <w:rFonts w:ascii="Verdana" w:hAnsi="Verdana"/>
                <w:sz w:val="18"/>
                <w:szCs w:val="18"/>
              </w:rPr>
            </w:pPr>
            <w:r>
              <w:rPr>
                <w:rFonts w:ascii="Verdana" w:hAnsi="Verdana"/>
                <w:sz w:val="18"/>
                <w:szCs w:val="18"/>
              </w:rPr>
              <w:t>No está asociado.</w:t>
            </w:r>
          </w:p>
        </w:tc>
      </w:tr>
      <w:tr w:rsidR="00DC11B1" w:rsidRPr="00042059" w:rsidTr="00984EBC">
        <w:trPr>
          <w:jc w:val="center"/>
        </w:trPr>
        <w:tc>
          <w:tcPr>
            <w:tcW w:w="5088" w:type="dxa"/>
            <w:shd w:val="clear" w:color="auto" w:fill="auto"/>
          </w:tcPr>
          <w:p w:rsidR="00DC11B1" w:rsidRPr="00042059" w:rsidRDefault="00DC11B1" w:rsidP="00984EBC">
            <w:pPr>
              <w:spacing w:before="120" w:after="120"/>
              <w:ind w:left="306" w:hanging="22"/>
              <w:jc w:val="left"/>
              <w:rPr>
                <w:rFonts w:ascii="Verdana" w:hAnsi="Verdana"/>
                <w:b/>
                <w:sz w:val="18"/>
                <w:szCs w:val="18"/>
              </w:rPr>
            </w:pPr>
            <w:r w:rsidRPr="00042059">
              <w:rPr>
                <w:rFonts w:ascii="Verdana" w:hAnsi="Verdana"/>
                <w:b/>
                <w:sz w:val="18"/>
                <w:szCs w:val="18"/>
              </w:rPr>
              <w:t xml:space="preserve">UCL(s) </w:t>
            </w:r>
            <w:proofErr w:type="spellStart"/>
            <w:r w:rsidRPr="00042059">
              <w:rPr>
                <w:rFonts w:ascii="Verdana" w:hAnsi="Verdana"/>
                <w:b/>
                <w:sz w:val="18"/>
                <w:szCs w:val="18"/>
              </w:rPr>
              <w:t>ChileValora</w:t>
            </w:r>
            <w:proofErr w:type="spellEnd"/>
            <w:r w:rsidRPr="00042059">
              <w:rPr>
                <w:rFonts w:ascii="Verdana" w:hAnsi="Verdana"/>
                <w:b/>
                <w:sz w:val="18"/>
                <w:szCs w:val="18"/>
              </w:rPr>
              <w:t xml:space="preserve"> relacionada(s) </w:t>
            </w:r>
          </w:p>
        </w:tc>
        <w:tc>
          <w:tcPr>
            <w:tcW w:w="11580" w:type="dxa"/>
            <w:gridSpan w:val="4"/>
            <w:shd w:val="clear" w:color="auto" w:fill="auto"/>
            <w:vAlign w:val="center"/>
          </w:tcPr>
          <w:p w:rsidR="00DC11B1" w:rsidRPr="00042059" w:rsidRDefault="00DC11B1" w:rsidP="00984EBC">
            <w:pPr>
              <w:spacing w:before="120" w:after="120"/>
              <w:rPr>
                <w:rFonts w:ascii="Verdana" w:hAnsi="Verdana"/>
                <w:sz w:val="18"/>
                <w:szCs w:val="18"/>
              </w:rPr>
            </w:pPr>
            <w:r>
              <w:rPr>
                <w:rFonts w:ascii="Verdana" w:hAnsi="Verdana"/>
                <w:sz w:val="18"/>
                <w:szCs w:val="18"/>
              </w:rPr>
              <w:t>No está relacionado.</w:t>
            </w:r>
          </w:p>
        </w:tc>
      </w:tr>
      <w:tr w:rsidR="00DC11B1" w:rsidRPr="00042059" w:rsidTr="00984EBC">
        <w:trPr>
          <w:jc w:val="center"/>
        </w:trPr>
        <w:tc>
          <w:tcPr>
            <w:tcW w:w="5088" w:type="dxa"/>
            <w:shd w:val="clear" w:color="auto" w:fill="auto"/>
          </w:tcPr>
          <w:p w:rsidR="00DC11B1" w:rsidRPr="00042059" w:rsidRDefault="00DC11B1"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p>
        </w:tc>
        <w:tc>
          <w:tcPr>
            <w:tcW w:w="11580" w:type="dxa"/>
            <w:gridSpan w:val="4"/>
            <w:shd w:val="clear" w:color="auto" w:fill="auto"/>
          </w:tcPr>
          <w:p w:rsidR="00DC11B1" w:rsidRPr="00042059" w:rsidRDefault="00DC11B1" w:rsidP="00984EBC">
            <w:pPr>
              <w:spacing w:before="120" w:after="120"/>
              <w:rPr>
                <w:rStyle w:val="Textodelmarcadordeposicin"/>
                <w:szCs w:val="18"/>
              </w:rPr>
            </w:pPr>
            <w:r w:rsidRPr="0088227A">
              <w:rPr>
                <w:rStyle w:val="Textodelmarcadordeposicin"/>
                <w:szCs w:val="18"/>
              </w:rPr>
              <w:t>Requisitos según plan formativo.</w:t>
            </w:r>
          </w:p>
        </w:tc>
      </w:tr>
      <w:tr w:rsidR="00DC11B1" w:rsidTr="00984EBC">
        <w:trPr>
          <w:jc w:val="center"/>
        </w:trPr>
        <w:tc>
          <w:tcPr>
            <w:tcW w:w="5088" w:type="dxa"/>
            <w:shd w:val="clear" w:color="auto" w:fill="auto"/>
          </w:tcPr>
          <w:p w:rsidR="00DC11B1" w:rsidRPr="00042059" w:rsidRDefault="00DC11B1"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r>
              <w:rPr>
                <w:rFonts w:ascii="Verdana" w:hAnsi="Verdana"/>
                <w:b/>
                <w:sz w:val="18"/>
                <w:szCs w:val="18"/>
              </w:rPr>
              <w:t xml:space="preserve"> al módulo</w:t>
            </w:r>
          </w:p>
        </w:tc>
        <w:tc>
          <w:tcPr>
            <w:tcW w:w="11580" w:type="dxa"/>
            <w:gridSpan w:val="4"/>
            <w:shd w:val="clear" w:color="auto" w:fill="auto"/>
          </w:tcPr>
          <w:p w:rsidR="00DC11B1" w:rsidRDefault="00DC11B1" w:rsidP="00984EBC">
            <w:pPr>
              <w:spacing w:before="120" w:after="120"/>
              <w:rPr>
                <w:rStyle w:val="Textodelmarcadordeposicin"/>
                <w:szCs w:val="18"/>
              </w:rPr>
            </w:pPr>
            <w:r>
              <w:rPr>
                <w:rStyle w:val="Textodelmarcadordeposicin"/>
                <w:szCs w:val="18"/>
              </w:rPr>
              <w:t>Sin requisitos.</w:t>
            </w:r>
          </w:p>
        </w:tc>
      </w:tr>
      <w:tr w:rsidR="00DC11B1" w:rsidRPr="00042059" w:rsidTr="00984EBC">
        <w:trPr>
          <w:jc w:val="center"/>
        </w:trPr>
        <w:tc>
          <w:tcPr>
            <w:tcW w:w="5088" w:type="dxa"/>
            <w:shd w:val="clear" w:color="auto" w:fill="auto"/>
          </w:tcPr>
          <w:p w:rsidR="00DC11B1" w:rsidRPr="00042059" w:rsidRDefault="00DC11B1" w:rsidP="00984EBC">
            <w:pPr>
              <w:spacing w:before="120" w:after="120"/>
              <w:ind w:left="306" w:hanging="22"/>
              <w:jc w:val="left"/>
              <w:rPr>
                <w:rFonts w:ascii="Verdana" w:hAnsi="Verdana"/>
                <w:b/>
                <w:sz w:val="18"/>
                <w:szCs w:val="18"/>
              </w:rPr>
            </w:pPr>
            <w:r w:rsidRPr="00042059">
              <w:rPr>
                <w:rFonts w:ascii="Verdana" w:hAnsi="Verdana"/>
                <w:b/>
                <w:sz w:val="18"/>
                <w:szCs w:val="18"/>
              </w:rPr>
              <w:t>Competencia del módulo</w:t>
            </w:r>
          </w:p>
        </w:tc>
        <w:tc>
          <w:tcPr>
            <w:tcW w:w="11580" w:type="dxa"/>
            <w:gridSpan w:val="4"/>
            <w:shd w:val="clear" w:color="auto" w:fill="auto"/>
          </w:tcPr>
          <w:p w:rsidR="00DC11B1" w:rsidRPr="00042059" w:rsidRDefault="00DC11B1" w:rsidP="00984EBC">
            <w:pPr>
              <w:spacing w:before="120" w:after="120"/>
              <w:ind w:left="368" w:hanging="13"/>
              <w:rPr>
                <w:rFonts w:ascii="Verdana" w:hAnsi="Verdana"/>
                <w:sz w:val="18"/>
                <w:szCs w:val="18"/>
              </w:rPr>
            </w:pPr>
            <w:r>
              <w:rPr>
                <w:rFonts w:ascii="Verdana" w:hAnsi="Verdana"/>
                <w:sz w:val="18"/>
                <w:szCs w:val="18"/>
              </w:rPr>
              <w:t xml:space="preserve">Resolver problemas en diferentes contextos, con el objetivo de </w:t>
            </w:r>
            <w:r w:rsidRPr="00167ADE">
              <w:rPr>
                <w:rFonts w:ascii="Verdana" w:hAnsi="Verdana"/>
                <w:sz w:val="18"/>
                <w:szCs w:val="18"/>
              </w:rPr>
              <w:t xml:space="preserve">mantener </w:t>
            </w:r>
            <w:r>
              <w:rPr>
                <w:rFonts w:ascii="Verdana" w:hAnsi="Verdana"/>
                <w:sz w:val="18"/>
                <w:szCs w:val="18"/>
              </w:rPr>
              <w:t>un</w:t>
            </w:r>
            <w:r w:rsidRPr="00167ADE">
              <w:rPr>
                <w:rFonts w:ascii="Verdana" w:hAnsi="Verdana"/>
                <w:sz w:val="18"/>
                <w:szCs w:val="18"/>
              </w:rPr>
              <w:t xml:space="preserve"> correcto desarrollo y estar preparado para enfrentar los</w:t>
            </w:r>
            <w:r>
              <w:rPr>
                <w:rFonts w:ascii="Verdana" w:hAnsi="Verdana"/>
                <w:sz w:val="18"/>
                <w:szCs w:val="18"/>
              </w:rPr>
              <w:t xml:space="preserve"> </w:t>
            </w:r>
            <w:r w:rsidRPr="00167ADE">
              <w:rPr>
                <w:rFonts w:ascii="Verdana" w:hAnsi="Verdana"/>
                <w:sz w:val="18"/>
                <w:szCs w:val="18"/>
              </w:rPr>
              <w:t xml:space="preserve">entorpecimientos </w:t>
            </w:r>
            <w:r>
              <w:rPr>
                <w:rFonts w:ascii="Verdana" w:hAnsi="Verdana"/>
                <w:sz w:val="18"/>
                <w:szCs w:val="18"/>
              </w:rPr>
              <w:t xml:space="preserve"> en la realización de </w:t>
            </w:r>
            <w:r w:rsidRPr="00167ADE">
              <w:rPr>
                <w:rFonts w:ascii="Verdana" w:hAnsi="Verdana"/>
                <w:sz w:val="18"/>
                <w:szCs w:val="18"/>
              </w:rPr>
              <w:t xml:space="preserve"> una labor.</w:t>
            </w:r>
          </w:p>
        </w:tc>
      </w:tr>
      <w:tr w:rsidR="00DC11B1" w:rsidRPr="00042059" w:rsidTr="00984EBC">
        <w:trPr>
          <w:jc w:val="center"/>
        </w:trPr>
        <w:tc>
          <w:tcPr>
            <w:tcW w:w="5088" w:type="dxa"/>
            <w:shd w:val="clear" w:color="auto" w:fill="C4BC96"/>
            <w:vAlign w:val="center"/>
          </w:tcPr>
          <w:p w:rsidR="00DC11B1" w:rsidRPr="00042059" w:rsidRDefault="00DC11B1" w:rsidP="00984EBC">
            <w:pPr>
              <w:spacing w:before="120" w:after="120"/>
              <w:jc w:val="center"/>
              <w:rPr>
                <w:rFonts w:ascii="Verdana" w:hAnsi="Verdana"/>
                <w:b/>
                <w:sz w:val="18"/>
                <w:szCs w:val="18"/>
              </w:rPr>
            </w:pPr>
            <w:r w:rsidRPr="00042059">
              <w:rPr>
                <w:rFonts w:ascii="Verdana" w:hAnsi="Verdana"/>
                <w:b/>
                <w:sz w:val="18"/>
                <w:szCs w:val="18"/>
              </w:rPr>
              <w:t>APRENDIZAJES ESPERADOS</w:t>
            </w:r>
          </w:p>
        </w:tc>
        <w:tc>
          <w:tcPr>
            <w:tcW w:w="5771" w:type="dxa"/>
            <w:gridSpan w:val="2"/>
            <w:shd w:val="clear" w:color="auto" w:fill="C4BC96"/>
            <w:vAlign w:val="center"/>
          </w:tcPr>
          <w:p w:rsidR="00DC11B1" w:rsidRPr="00042059" w:rsidRDefault="00DC11B1" w:rsidP="00984EBC">
            <w:pPr>
              <w:spacing w:before="120" w:after="120"/>
              <w:jc w:val="center"/>
              <w:rPr>
                <w:rFonts w:ascii="Verdana" w:hAnsi="Verdana"/>
                <w:b/>
                <w:sz w:val="18"/>
                <w:szCs w:val="18"/>
              </w:rPr>
            </w:pPr>
            <w:r w:rsidRPr="00042059">
              <w:rPr>
                <w:rFonts w:ascii="Verdana" w:hAnsi="Verdana"/>
                <w:b/>
                <w:sz w:val="18"/>
                <w:szCs w:val="18"/>
              </w:rPr>
              <w:t>CRITERIOS DE EVALUACIÓN</w:t>
            </w:r>
          </w:p>
        </w:tc>
        <w:tc>
          <w:tcPr>
            <w:tcW w:w="5809" w:type="dxa"/>
            <w:gridSpan w:val="2"/>
            <w:shd w:val="clear" w:color="auto" w:fill="C4BC96"/>
            <w:vAlign w:val="center"/>
          </w:tcPr>
          <w:p w:rsidR="00DC11B1" w:rsidRPr="00042059" w:rsidRDefault="00DC11B1" w:rsidP="00984EBC">
            <w:pPr>
              <w:spacing w:before="120" w:after="120"/>
              <w:jc w:val="center"/>
              <w:rPr>
                <w:rFonts w:ascii="Verdana" w:hAnsi="Verdana"/>
                <w:b/>
                <w:sz w:val="18"/>
                <w:szCs w:val="18"/>
              </w:rPr>
            </w:pPr>
            <w:r w:rsidRPr="00042059">
              <w:rPr>
                <w:rFonts w:ascii="Verdana" w:hAnsi="Verdana"/>
                <w:b/>
                <w:sz w:val="18"/>
                <w:szCs w:val="18"/>
              </w:rPr>
              <w:t>CONTENIDOS</w:t>
            </w:r>
          </w:p>
        </w:tc>
      </w:tr>
      <w:tr w:rsidR="00DC11B1" w:rsidRPr="00042059" w:rsidTr="00984EBC">
        <w:trPr>
          <w:trHeight w:val="1310"/>
          <w:jc w:val="center"/>
        </w:trPr>
        <w:tc>
          <w:tcPr>
            <w:tcW w:w="5088" w:type="dxa"/>
            <w:shd w:val="clear" w:color="auto" w:fill="auto"/>
          </w:tcPr>
          <w:p w:rsidR="00DC11B1" w:rsidRPr="00773140" w:rsidRDefault="00DC11B1" w:rsidP="00984EBC">
            <w:pPr>
              <w:spacing w:before="120" w:after="120"/>
              <w:ind w:left="306" w:firstLine="0"/>
              <w:rPr>
                <w:rFonts w:ascii="Verdana" w:eastAsia="Calibri" w:hAnsi="Verdana" w:cs="Formata-Regular"/>
                <w:sz w:val="18"/>
                <w:szCs w:val="18"/>
                <w:lang w:eastAsia="es-CL"/>
              </w:rPr>
            </w:pPr>
            <w:r>
              <w:rPr>
                <w:rFonts w:ascii="Verdana" w:hAnsi="Verdana"/>
                <w:color w:val="000000"/>
                <w:sz w:val="18"/>
                <w:szCs w:val="18"/>
              </w:rPr>
              <w:t xml:space="preserve">1. </w:t>
            </w:r>
            <w:r w:rsidRPr="00773140">
              <w:rPr>
                <w:rFonts w:ascii="Verdana" w:hAnsi="Verdana"/>
                <w:color w:val="000000"/>
                <w:sz w:val="18"/>
                <w:szCs w:val="18"/>
              </w:rPr>
              <w:t>Identificar la importancia de la resolución de problemas en la vida cotidiana y en el mundo laboral.</w:t>
            </w:r>
          </w:p>
        </w:tc>
        <w:tc>
          <w:tcPr>
            <w:tcW w:w="5771" w:type="dxa"/>
            <w:gridSpan w:val="2"/>
            <w:shd w:val="clear" w:color="auto" w:fill="auto"/>
          </w:tcPr>
          <w:p w:rsidR="00DC11B1" w:rsidRDefault="00DC11B1" w:rsidP="00984EBC">
            <w:pPr>
              <w:spacing w:before="120" w:after="120"/>
              <w:rPr>
                <w:rFonts w:ascii="Verdana" w:hAnsi="Verdana"/>
                <w:color w:val="000000"/>
                <w:sz w:val="18"/>
                <w:szCs w:val="18"/>
              </w:rPr>
            </w:pPr>
            <w:r>
              <w:rPr>
                <w:rFonts w:ascii="Verdana" w:hAnsi="Verdana"/>
                <w:color w:val="000000"/>
                <w:sz w:val="18"/>
                <w:szCs w:val="18"/>
              </w:rPr>
              <w:t xml:space="preserve">1.1 </w:t>
            </w:r>
            <w:r w:rsidRPr="00773140">
              <w:rPr>
                <w:rFonts w:ascii="Verdana" w:hAnsi="Verdana"/>
                <w:color w:val="000000"/>
                <w:sz w:val="18"/>
                <w:szCs w:val="18"/>
              </w:rPr>
              <w:t>Reconoce la importancia de la resolución de problemas en la vida cotidiana.</w:t>
            </w:r>
          </w:p>
          <w:p w:rsidR="00DC11B1" w:rsidRPr="00773140" w:rsidRDefault="00DC11B1" w:rsidP="00984EBC">
            <w:pPr>
              <w:spacing w:before="120" w:after="120"/>
              <w:rPr>
                <w:rFonts w:ascii="Verdana" w:hAnsi="Verdana"/>
                <w:color w:val="000000"/>
                <w:sz w:val="18"/>
                <w:szCs w:val="18"/>
              </w:rPr>
            </w:pPr>
            <w:r>
              <w:rPr>
                <w:rFonts w:ascii="Verdana" w:hAnsi="Verdana"/>
                <w:color w:val="000000"/>
                <w:sz w:val="18"/>
                <w:szCs w:val="18"/>
              </w:rPr>
              <w:t xml:space="preserve">1.2 </w:t>
            </w:r>
            <w:r w:rsidRPr="00773140">
              <w:rPr>
                <w:rFonts w:ascii="Verdana" w:hAnsi="Verdana"/>
                <w:color w:val="000000"/>
                <w:sz w:val="18"/>
                <w:szCs w:val="18"/>
              </w:rPr>
              <w:t>Reconoce la importancia de la resolución de problemas en la obtención y permanencia de un trabajo.</w:t>
            </w:r>
          </w:p>
        </w:tc>
        <w:tc>
          <w:tcPr>
            <w:tcW w:w="5809" w:type="dxa"/>
            <w:gridSpan w:val="2"/>
            <w:shd w:val="clear" w:color="auto" w:fill="auto"/>
          </w:tcPr>
          <w:p w:rsidR="00DC11B1" w:rsidRPr="00114372" w:rsidRDefault="00DC11B1" w:rsidP="00984EBC">
            <w:pPr>
              <w:spacing w:before="120" w:after="120"/>
              <w:rPr>
                <w:rFonts w:ascii="Verdana" w:hAnsi="Verdana"/>
                <w:color w:val="000000"/>
                <w:sz w:val="18"/>
                <w:szCs w:val="18"/>
              </w:rPr>
            </w:pPr>
            <w:r>
              <w:rPr>
                <w:rFonts w:ascii="Verdana" w:hAnsi="Verdana"/>
                <w:color w:val="000000"/>
                <w:sz w:val="18"/>
                <w:szCs w:val="18"/>
              </w:rPr>
              <w:t>1. Resolución de conflictos:</w:t>
            </w:r>
          </w:p>
          <w:p w:rsidR="00DC11B1" w:rsidRDefault="00DC11B1" w:rsidP="00DC11B1">
            <w:pPr>
              <w:pStyle w:val="Prrafodelista"/>
              <w:numPr>
                <w:ilvl w:val="0"/>
                <w:numId w:val="23"/>
              </w:numPr>
              <w:spacing w:before="120" w:after="120" w:line="240" w:lineRule="auto"/>
              <w:ind w:hanging="304"/>
              <w:contextualSpacing w:val="0"/>
              <w:rPr>
                <w:rFonts w:ascii="Verdana" w:hAnsi="Verdana"/>
                <w:color w:val="000000"/>
                <w:sz w:val="18"/>
                <w:szCs w:val="18"/>
              </w:rPr>
            </w:pPr>
            <w:r w:rsidRPr="008977D0">
              <w:rPr>
                <w:rFonts w:ascii="Verdana" w:hAnsi="Verdana"/>
                <w:color w:val="000000"/>
                <w:sz w:val="18"/>
                <w:szCs w:val="18"/>
              </w:rPr>
              <w:t>La importancia de la resolución de problemas en la vida cotidiana</w:t>
            </w:r>
            <w:r>
              <w:rPr>
                <w:rFonts w:ascii="Verdana" w:hAnsi="Verdana"/>
                <w:color w:val="000000"/>
                <w:sz w:val="18"/>
                <w:szCs w:val="18"/>
              </w:rPr>
              <w:t>.</w:t>
            </w:r>
          </w:p>
          <w:p w:rsidR="00DC11B1" w:rsidRPr="008977D0" w:rsidRDefault="00DC11B1" w:rsidP="00DC11B1">
            <w:pPr>
              <w:pStyle w:val="Prrafodelista"/>
              <w:numPr>
                <w:ilvl w:val="0"/>
                <w:numId w:val="23"/>
              </w:numPr>
              <w:spacing w:before="120" w:after="120" w:line="240" w:lineRule="auto"/>
              <w:ind w:hanging="304"/>
              <w:contextualSpacing w:val="0"/>
              <w:rPr>
                <w:rFonts w:ascii="Verdana" w:hAnsi="Verdana"/>
                <w:color w:val="000000"/>
                <w:sz w:val="18"/>
                <w:szCs w:val="18"/>
              </w:rPr>
            </w:pPr>
            <w:r w:rsidRPr="008977D0">
              <w:rPr>
                <w:rFonts w:ascii="Verdana" w:hAnsi="Verdana"/>
                <w:color w:val="000000"/>
                <w:sz w:val="18"/>
                <w:szCs w:val="18"/>
              </w:rPr>
              <w:t xml:space="preserve">La resolución de problemas </w:t>
            </w:r>
            <w:r>
              <w:rPr>
                <w:rFonts w:ascii="Verdana" w:hAnsi="Verdana"/>
                <w:color w:val="000000"/>
                <w:sz w:val="18"/>
                <w:szCs w:val="18"/>
              </w:rPr>
              <w:t xml:space="preserve">y su contribución </w:t>
            </w:r>
            <w:r w:rsidRPr="008977D0">
              <w:rPr>
                <w:rFonts w:ascii="Verdana" w:hAnsi="Verdana"/>
                <w:color w:val="000000"/>
                <w:sz w:val="18"/>
                <w:szCs w:val="18"/>
              </w:rPr>
              <w:t>en la</w:t>
            </w:r>
            <w:r>
              <w:rPr>
                <w:rFonts w:ascii="Verdana" w:hAnsi="Verdana"/>
                <w:color w:val="000000"/>
                <w:sz w:val="18"/>
                <w:szCs w:val="18"/>
              </w:rPr>
              <w:t xml:space="preserve"> </w:t>
            </w:r>
            <w:r w:rsidRPr="008977D0">
              <w:rPr>
                <w:rFonts w:ascii="Verdana" w:hAnsi="Verdana"/>
                <w:color w:val="000000"/>
                <w:sz w:val="18"/>
                <w:szCs w:val="18"/>
              </w:rPr>
              <w:t xml:space="preserve">obtención </w:t>
            </w:r>
            <w:r>
              <w:rPr>
                <w:rFonts w:ascii="Verdana" w:hAnsi="Verdana"/>
                <w:color w:val="000000"/>
                <w:sz w:val="18"/>
                <w:szCs w:val="18"/>
              </w:rPr>
              <w:t xml:space="preserve">y permanencia </w:t>
            </w:r>
            <w:r w:rsidRPr="008977D0">
              <w:rPr>
                <w:rFonts w:ascii="Verdana" w:hAnsi="Verdana"/>
                <w:color w:val="000000"/>
                <w:sz w:val="18"/>
                <w:szCs w:val="18"/>
              </w:rPr>
              <w:t>de un trabajo</w:t>
            </w:r>
            <w:r>
              <w:rPr>
                <w:rFonts w:ascii="Verdana" w:hAnsi="Verdana"/>
                <w:color w:val="000000"/>
                <w:sz w:val="18"/>
                <w:szCs w:val="18"/>
              </w:rPr>
              <w:t>.</w:t>
            </w:r>
          </w:p>
        </w:tc>
      </w:tr>
      <w:tr w:rsidR="00DC11B1" w:rsidRPr="00042059" w:rsidTr="00984EBC">
        <w:trPr>
          <w:trHeight w:val="3370"/>
          <w:jc w:val="center"/>
        </w:trPr>
        <w:tc>
          <w:tcPr>
            <w:tcW w:w="5088" w:type="dxa"/>
            <w:shd w:val="clear" w:color="auto" w:fill="auto"/>
          </w:tcPr>
          <w:p w:rsidR="00DC11B1" w:rsidRPr="004535CA" w:rsidRDefault="00DC11B1" w:rsidP="00984EBC">
            <w:pPr>
              <w:spacing w:before="120" w:after="120"/>
              <w:ind w:left="306" w:firstLine="0"/>
              <w:rPr>
                <w:rFonts w:ascii="Verdana" w:hAnsi="Verdana"/>
                <w:color w:val="000000"/>
                <w:sz w:val="18"/>
                <w:szCs w:val="18"/>
              </w:rPr>
            </w:pPr>
            <w:r>
              <w:rPr>
                <w:rFonts w:ascii="Verdana" w:hAnsi="Verdana"/>
                <w:color w:val="000000"/>
                <w:sz w:val="18"/>
                <w:szCs w:val="18"/>
              </w:rPr>
              <w:t xml:space="preserve">2. </w:t>
            </w:r>
            <w:r w:rsidRPr="004535CA">
              <w:rPr>
                <w:rFonts w:ascii="Verdana" w:hAnsi="Verdana"/>
                <w:color w:val="000000"/>
                <w:sz w:val="18"/>
                <w:szCs w:val="18"/>
              </w:rPr>
              <w:t>Aplicar alternativas de solución de problemas, a través de recolección, organización y análisis que resuelve un problema en el entorno.</w:t>
            </w:r>
          </w:p>
          <w:p w:rsidR="00DC11B1" w:rsidRPr="008977D0" w:rsidRDefault="00DC11B1" w:rsidP="00984EBC">
            <w:pPr>
              <w:autoSpaceDE w:val="0"/>
              <w:autoSpaceDN w:val="0"/>
              <w:adjustRightInd w:val="0"/>
              <w:ind w:left="306" w:firstLine="0"/>
              <w:rPr>
                <w:rFonts w:ascii="Verdana" w:eastAsia="Calibri" w:hAnsi="Verdana" w:cs="Formata-Regular"/>
                <w:sz w:val="18"/>
                <w:szCs w:val="18"/>
                <w:lang w:eastAsia="es-CL"/>
              </w:rPr>
            </w:pPr>
          </w:p>
        </w:tc>
        <w:tc>
          <w:tcPr>
            <w:tcW w:w="5771" w:type="dxa"/>
            <w:gridSpan w:val="2"/>
            <w:shd w:val="clear" w:color="auto" w:fill="auto"/>
          </w:tcPr>
          <w:p w:rsidR="00DC11B1" w:rsidRPr="004535CA" w:rsidRDefault="00DC11B1" w:rsidP="00984EBC">
            <w:pPr>
              <w:spacing w:before="120" w:after="120"/>
              <w:rPr>
                <w:rFonts w:ascii="Verdana" w:hAnsi="Verdana"/>
                <w:color w:val="000000"/>
                <w:sz w:val="18"/>
                <w:szCs w:val="18"/>
              </w:rPr>
            </w:pPr>
            <w:r>
              <w:rPr>
                <w:rFonts w:ascii="Verdana" w:hAnsi="Verdana"/>
                <w:color w:val="000000"/>
                <w:sz w:val="18"/>
                <w:szCs w:val="18"/>
              </w:rPr>
              <w:t xml:space="preserve">2.1 </w:t>
            </w:r>
            <w:r w:rsidRPr="004535CA">
              <w:rPr>
                <w:rFonts w:ascii="Verdana" w:hAnsi="Verdana"/>
                <w:color w:val="000000"/>
                <w:sz w:val="18"/>
                <w:szCs w:val="18"/>
              </w:rPr>
              <w:t>Identifica problemas en el entorno</w:t>
            </w:r>
            <w:r>
              <w:rPr>
                <w:rFonts w:ascii="Verdana" w:hAnsi="Verdana"/>
                <w:color w:val="000000"/>
                <w:sz w:val="18"/>
                <w:szCs w:val="18"/>
              </w:rPr>
              <w:t xml:space="preserve"> que impliquen una mala convivencia o no permitan el desarrollo de una tarea específica</w:t>
            </w:r>
            <w:r w:rsidRPr="004535CA">
              <w:rPr>
                <w:rFonts w:ascii="Verdana" w:hAnsi="Verdana"/>
                <w:color w:val="000000"/>
                <w:sz w:val="18"/>
                <w:szCs w:val="18"/>
              </w:rPr>
              <w:t>.</w:t>
            </w:r>
          </w:p>
          <w:p w:rsidR="00DC11B1" w:rsidRPr="004535CA" w:rsidRDefault="00DC11B1" w:rsidP="00984EBC">
            <w:pPr>
              <w:spacing w:before="120" w:after="120"/>
              <w:rPr>
                <w:rFonts w:ascii="Verdana" w:hAnsi="Verdana"/>
                <w:color w:val="000000"/>
                <w:sz w:val="18"/>
                <w:szCs w:val="18"/>
              </w:rPr>
            </w:pPr>
            <w:r>
              <w:rPr>
                <w:rFonts w:ascii="Verdana" w:hAnsi="Verdana"/>
                <w:color w:val="000000"/>
                <w:sz w:val="18"/>
                <w:szCs w:val="18"/>
              </w:rPr>
              <w:t xml:space="preserve">2.2 </w:t>
            </w:r>
            <w:r w:rsidRPr="004535CA">
              <w:rPr>
                <w:rFonts w:ascii="Verdana" w:hAnsi="Verdana"/>
                <w:color w:val="000000"/>
                <w:sz w:val="18"/>
                <w:szCs w:val="18"/>
              </w:rPr>
              <w:t>Organiza la información obtenida sobre el problema detectado.</w:t>
            </w:r>
          </w:p>
          <w:p w:rsidR="00DC11B1" w:rsidRPr="004535CA" w:rsidRDefault="00DC11B1" w:rsidP="00984EBC">
            <w:pPr>
              <w:spacing w:before="120" w:after="120"/>
              <w:rPr>
                <w:rFonts w:ascii="Verdana" w:hAnsi="Verdana"/>
                <w:color w:val="000000"/>
                <w:sz w:val="18"/>
                <w:szCs w:val="18"/>
              </w:rPr>
            </w:pPr>
            <w:r>
              <w:rPr>
                <w:rFonts w:ascii="Verdana" w:hAnsi="Verdana"/>
                <w:color w:val="000000"/>
                <w:sz w:val="18"/>
                <w:szCs w:val="18"/>
              </w:rPr>
              <w:t xml:space="preserve">2.3 </w:t>
            </w:r>
            <w:r w:rsidRPr="004535CA">
              <w:rPr>
                <w:rFonts w:ascii="Verdana" w:hAnsi="Verdana"/>
                <w:color w:val="000000"/>
                <w:sz w:val="18"/>
                <w:szCs w:val="18"/>
              </w:rPr>
              <w:t>Identifica varias soluciones al problema.</w:t>
            </w:r>
          </w:p>
          <w:p w:rsidR="00DC11B1" w:rsidRPr="004535CA" w:rsidRDefault="00DC11B1" w:rsidP="00984EBC">
            <w:pPr>
              <w:spacing w:before="120" w:after="120"/>
              <w:rPr>
                <w:rFonts w:ascii="Verdana" w:hAnsi="Verdana"/>
                <w:color w:val="000000"/>
                <w:sz w:val="18"/>
                <w:szCs w:val="18"/>
              </w:rPr>
            </w:pPr>
            <w:r>
              <w:rPr>
                <w:rFonts w:ascii="Verdana" w:hAnsi="Verdana"/>
                <w:color w:val="000000"/>
                <w:sz w:val="18"/>
                <w:szCs w:val="18"/>
              </w:rPr>
              <w:t xml:space="preserve">2.4 </w:t>
            </w:r>
            <w:r w:rsidRPr="004535CA">
              <w:rPr>
                <w:rFonts w:ascii="Verdana" w:hAnsi="Verdana"/>
                <w:color w:val="000000"/>
                <w:sz w:val="18"/>
                <w:szCs w:val="18"/>
              </w:rPr>
              <w:t xml:space="preserve">Resuelve el problema </w:t>
            </w:r>
            <w:r w:rsidRPr="004535CA">
              <w:rPr>
                <w:rFonts w:ascii="Verdana" w:hAnsi="Verdana"/>
                <w:color w:val="000000"/>
                <w:sz w:val="18"/>
                <w:szCs w:val="18"/>
              </w:rPr>
              <w:lastRenderedPageBreak/>
              <w:t>identificado a través de la selección y aplicación de la alternativa más adecuada al problema identificado.</w:t>
            </w:r>
          </w:p>
          <w:p w:rsidR="00DC11B1" w:rsidRPr="004535CA" w:rsidRDefault="00DC11B1" w:rsidP="00984EBC">
            <w:pPr>
              <w:spacing w:before="120" w:after="120"/>
              <w:rPr>
                <w:rFonts w:ascii="Verdana" w:hAnsi="Verdana"/>
                <w:color w:val="000000"/>
                <w:sz w:val="18"/>
                <w:szCs w:val="18"/>
              </w:rPr>
            </w:pPr>
            <w:r>
              <w:rPr>
                <w:rFonts w:ascii="Verdana" w:hAnsi="Verdana"/>
                <w:color w:val="000000"/>
                <w:sz w:val="18"/>
                <w:szCs w:val="18"/>
              </w:rPr>
              <w:t xml:space="preserve">2.5 </w:t>
            </w:r>
            <w:r w:rsidRPr="004535CA">
              <w:rPr>
                <w:rFonts w:ascii="Verdana" w:hAnsi="Verdana"/>
                <w:color w:val="000000"/>
                <w:sz w:val="18"/>
                <w:szCs w:val="18"/>
              </w:rPr>
              <w:t>Monitorea, haciendo seguimiento, a la aplicación de la alternativa seleccionada</w:t>
            </w:r>
            <w:r>
              <w:rPr>
                <w:rFonts w:ascii="Verdana" w:hAnsi="Verdana"/>
                <w:color w:val="000000"/>
                <w:sz w:val="18"/>
                <w:szCs w:val="18"/>
              </w:rPr>
              <w:t>.</w:t>
            </w:r>
          </w:p>
        </w:tc>
        <w:tc>
          <w:tcPr>
            <w:tcW w:w="5809" w:type="dxa"/>
            <w:gridSpan w:val="2"/>
            <w:shd w:val="clear" w:color="auto" w:fill="auto"/>
          </w:tcPr>
          <w:p w:rsidR="00DC11B1" w:rsidRPr="00114372" w:rsidRDefault="00DC11B1" w:rsidP="00984EBC">
            <w:pPr>
              <w:spacing w:before="120" w:after="120"/>
              <w:rPr>
                <w:rFonts w:ascii="Verdana" w:hAnsi="Verdana"/>
                <w:color w:val="000000"/>
                <w:sz w:val="18"/>
                <w:szCs w:val="18"/>
              </w:rPr>
            </w:pPr>
            <w:r>
              <w:rPr>
                <w:rFonts w:ascii="Verdana" w:hAnsi="Verdana"/>
                <w:color w:val="000000"/>
                <w:sz w:val="18"/>
                <w:szCs w:val="18"/>
              </w:rPr>
              <w:lastRenderedPageBreak/>
              <w:t>2. Proceso de resolución de problemas:</w:t>
            </w:r>
          </w:p>
          <w:p w:rsidR="00DC11B1" w:rsidRDefault="00DC11B1" w:rsidP="00DC11B1">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L</w:t>
            </w:r>
            <w:r w:rsidRPr="000B12D1">
              <w:rPr>
                <w:rFonts w:ascii="Verdana" w:hAnsi="Verdana"/>
                <w:color w:val="000000"/>
                <w:sz w:val="18"/>
                <w:szCs w:val="18"/>
              </w:rPr>
              <w:t>as condiciones que producen</w:t>
            </w:r>
            <w:r>
              <w:rPr>
                <w:rFonts w:ascii="Verdana" w:hAnsi="Verdana"/>
                <w:color w:val="000000"/>
                <w:sz w:val="18"/>
                <w:szCs w:val="18"/>
              </w:rPr>
              <w:t xml:space="preserve"> p</w:t>
            </w:r>
            <w:r w:rsidRPr="000B12D1">
              <w:rPr>
                <w:rFonts w:ascii="Verdana" w:hAnsi="Verdana"/>
                <w:color w:val="000000"/>
                <w:sz w:val="18"/>
                <w:szCs w:val="18"/>
              </w:rPr>
              <w:t>roblemas</w:t>
            </w:r>
            <w:r>
              <w:rPr>
                <w:rFonts w:ascii="Verdana" w:hAnsi="Verdana"/>
                <w:color w:val="000000"/>
                <w:sz w:val="18"/>
                <w:szCs w:val="18"/>
              </w:rPr>
              <w:t>.</w:t>
            </w:r>
          </w:p>
          <w:p w:rsidR="00DC11B1" w:rsidRPr="000B12D1" w:rsidRDefault="00DC11B1" w:rsidP="00DC11B1">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D</w:t>
            </w:r>
            <w:r w:rsidRPr="000B12D1">
              <w:rPr>
                <w:rFonts w:ascii="Verdana" w:hAnsi="Verdana"/>
                <w:color w:val="000000"/>
                <w:sz w:val="18"/>
                <w:szCs w:val="18"/>
              </w:rPr>
              <w:t>iversos modos para recolectar y organizar</w:t>
            </w:r>
            <w:r>
              <w:rPr>
                <w:rFonts w:ascii="Verdana" w:hAnsi="Verdana"/>
                <w:color w:val="000000"/>
                <w:sz w:val="18"/>
                <w:szCs w:val="18"/>
              </w:rPr>
              <w:t xml:space="preserve"> </w:t>
            </w:r>
            <w:r w:rsidRPr="000B12D1">
              <w:rPr>
                <w:rFonts w:ascii="Verdana" w:hAnsi="Verdana"/>
                <w:color w:val="000000"/>
                <w:sz w:val="18"/>
                <w:szCs w:val="18"/>
              </w:rPr>
              <w:t>información, que ayuden a enfrentar de mejor</w:t>
            </w:r>
            <w:r>
              <w:rPr>
                <w:rFonts w:ascii="Verdana" w:hAnsi="Verdana"/>
                <w:color w:val="000000"/>
                <w:sz w:val="18"/>
                <w:szCs w:val="18"/>
              </w:rPr>
              <w:t xml:space="preserve"> </w:t>
            </w:r>
            <w:r w:rsidRPr="000B12D1">
              <w:rPr>
                <w:rFonts w:ascii="Verdana" w:hAnsi="Verdana"/>
                <w:color w:val="000000"/>
                <w:sz w:val="18"/>
                <w:szCs w:val="18"/>
              </w:rPr>
              <w:t>manera un problema.</w:t>
            </w:r>
          </w:p>
          <w:p w:rsidR="00DC11B1" w:rsidRPr="000B12D1" w:rsidRDefault="00DC11B1" w:rsidP="00DC11B1">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M</w:t>
            </w:r>
            <w:r w:rsidRPr="000B12D1">
              <w:rPr>
                <w:rFonts w:ascii="Verdana" w:hAnsi="Verdana"/>
                <w:color w:val="000000"/>
                <w:sz w:val="18"/>
                <w:szCs w:val="18"/>
              </w:rPr>
              <w:t>ecanismos para diagnosticar e interpretar</w:t>
            </w:r>
            <w:r>
              <w:rPr>
                <w:rFonts w:ascii="Verdana" w:hAnsi="Verdana"/>
                <w:color w:val="000000"/>
                <w:sz w:val="18"/>
                <w:szCs w:val="18"/>
              </w:rPr>
              <w:t xml:space="preserve"> </w:t>
            </w:r>
            <w:r w:rsidRPr="000B12D1">
              <w:rPr>
                <w:rFonts w:ascii="Verdana" w:hAnsi="Verdana"/>
                <w:color w:val="000000"/>
                <w:sz w:val="18"/>
                <w:szCs w:val="18"/>
              </w:rPr>
              <w:t>un problema.</w:t>
            </w:r>
          </w:p>
          <w:p w:rsidR="00DC11B1" w:rsidRPr="008F7A78" w:rsidRDefault="00DC11B1" w:rsidP="00DC11B1">
            <w:pPr>
              <w:pStyle w:val="Prrafodelista"/>
              <w:numPr>
                <w:ilvl w:val="0"/>
                <w:numId w:val="23"/>
              </w:numPr>
              <w:spacing w:before="120" w:after="120" w:line="240" w:lineRule="auto"/>
              <w:ind w:hanging="304"/>
              <w:contextualSpacing w:val="0"/>
              <w:rPr>
                <w:rFonts w:ascii="Verdana" w:hAnsi="Verdana"/>
                <w:color w:val="000000"/>
                <w:sz w:val="18"/>
                <w:szCs w:val="18"/>
              </w:rPr>
            </w:pPr>
            <w:r w:rsidRPr="008F7A78">
              <w:rPr>
                <w:rFonts w:ascii="Verdana" w:hAnsi="Verdana"/>
                <w:color w:val="000000"/>
                <w:sz w:val="18"/>
                <w:szCs w:val="18"/>
              </w:rPr>
              <w:t xml:space="preserve">Comparación de  distintas alternativas de solución </w:t>
            </w:r>
            <w:r w:rsidRPr="008F7A78">
              <w:rPr>
                <w:rFonts w:ascii="Verdana" w:hAnsi="Verdana"/>
                <w:color w:val="000000"/>
                <w:sz w:val="18"/>
                <w:szCs w:val="18"/>
              </w:rPr>
              <w:lastRenderedPageBreak/>
              <w:t>para</w:t>
            </w:r>
            <w:r>
              <w:rPr>
                <w:rFonts w:ascii="Verdana" w:hAnsi="Verdana"/>
                <w:color w:val="000000"/>
                <w:sz w:val="18"/>
                <w:szCs w:val="18"/>
              </w:rPr>
              <w:t xml:space="preserve"> </w:t>
            </w:r>
            <w:r w:rsidRPr="008F7A78">
              <w:rPr>
                <w:rFonts w:ascii="Verdana" w:hAnsi="Verdana"/>
                <w:color w:val="000000"/>
                <w:sz w:val="18"/>
                <w:szCs w:val="18"/>
              </w:rPr>
              <w:t>enfrentar los problemas.</w:t>
            </w:r>
          </w:p>
          <w:p w:rsidR="00DC11B1" w:rsidRPr="008F7A78" w:rsidRDefault="00DC11B1" w:rsidP="00DC11B1">
            <w:pPr>
              <w:pStyle w:val="Prrafodelista"/>
              <w:numPr>
                <w:ilvl w:val="0"/>
                <w:numId w:val="23"/>
              </w:numPr>
              <w:spacing w:before="120" w:after="120" w:line="240" w:lineRule="auto"/>
              <w:ind w:hanging="304"/>
              <w:contextualSpacing w:val="0"/>
              <w:rPr>
                <w:rFonts w:ascii="Verdana" w:hAnsi="Verdana"/>
                <w:color w:val="000000"/>
                <w:sz w:val="18"/>
                <w:szCs w:val="18"/>
              </w:rPr>
            </w:pPr>
            <w:r w:rsidRPr="008F7A78">
              <w:rPr>
                <w:rFonts w:ascii="Verdana" w:hAnsi="Verdana"/>
                <w:color w:val="000000"/>
                <w:sz w:val="18"/>
                <w:szCs w:val="18"/>
              </w:rPr>
              <w:t>Los factores que es necesario considerar</w:t>
            </w:r>
            <w:r>
              <w:rPr>
                <w:rFonts w:ascii="Verdana" w:hAnsi="Verdana"/>
                <w:color w:val="000000"/>
                <w:sz w:val="18"/>
                <w:szCs w:val="18"/>
              </w:rPr>
              <w:t xml:space="preserve"> </w:t>
            </w:r>
            <w:r w:rsidRPr="008F7A78">
              <w:rPr>
                <w:rFonts w:ascii="Verdana" w:hAnsi="Verdana"/>
                <w:color w:val="000000"/>
                <w:sz w:val="18"/>
                <w:szCs w:val="18"/>
              </w:rPr>
              <w:t>para hacer seguimiento a una solución.</w:t>
            </w:r>
          </w:p>
          <w:p w:rsidR="00DC11B1" w:rsidRPr="000B12D1" w:rsidRDefault="00DC11B1" w:rsidP="00DC11B1">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L</w:t>
            </w:r>
            <w:r w:rsidRPr="008F7A78">
              <w:rPr>
                <w:rFonts w:ascii="Verdana" w:hAnsi="Verdana"/>
                <w:color w:val="000000"/>
                <w:sz w:val="18"/>
                <w:szCs w:val="18"/>
              </w:rPr>
              <w:t>os parámetros que muestran que un</w:t>
            </w:r>
            <w:r>
              <w:rPr>
                <w:rFonts w:ascii="Verdana" w:hAnsi="Verdana"/>
                <w:color w:val="000000"/>
                <w:sz w:val="18"/>
                <w:szCs w:val="18"/>
              </w:rPr>
              <w:t xml:space="preserve"> </w:t>
            </w:r>
            <w:r w:rsidRPr="008F7A78">
              <w:rPr>
                <w:rFonts w:ascii="Verdana" w:hAnsi="Verdana"/>
                <w:color w:val="000000"/>
                <w:sz w:val="18"/>
                <w:szCs w:val="18"/>
              </w:rPr>
              <w:t>problema ha sido resuelto.</w:t>
            </w:r>
          </w:p>
        </w:tc>
      </w:tr>
      <w:tr w:rsidR="00DC11B1" w:rsidRPr="00042059" w:rsidTr="00984EBC">
        <w:trPr>
          <w:jc w:val="center"/>
        </w:trPr>
        <w:tc>
          <w:tcPr>
            <w:tcW w:w="16668" w:type="dxa"/>
            <w:gridSpan w:val="5"/>
            <w:shd w:val="clear" w:color="auto" w:fill="C4BC96"/>
            <w:vAlign w:val="center"/>
          </w:tcPr>
          <w:p w:rsidR="00DC11B1" w:rsidRPr="00042059" w:rsidRDefault="00DC11B1" w:rsidP="00984EBC">
            <w:pPr>
              <w:spacing w:before="120" w:after="120"/>
              <w:ind w:left="306" w:firstLine="0"/>
              <w:jc w:val="center"/>
              <w:rPr>
                <w:rFonts w:ascii="Verdana" w:hAnsi="Verdana"/>
                <w:b/>
                <w:sz w:val="18"/>
                <w:szCs w:val="18"/>
              </w:rPr>
            </w:pPr>
            <w:r w:rsidRPr="00042059">
              <w:rPr>
                <w:rFonts w:ascii="Verdana" w:hAnsi="Verdana"/>
                <w:b/>
                <w:sz w:val="18"/>
                <w:szCs w:val="18"/>
              </w:rPr>
              <w:lastRenderedPageBreak/>
              <w:t>ESTRATEGIAS METODOLÓGICAS PARA LA IMPLEMENTACIÓN DEL MÓDULO</w:t>
            </w:r>
          </w:p>
        </w:tc>
      </w:tr>
      <w:tr w:rsidR="00DC11B1" w:rsidRPr="00042059" w:rsidTr="00984EBC">
        <w:trPr>
          <w:trHeight w:val="188"/>
          <w:jc w:val="center"/>
        </w:trPr>
        <w:tc>
          <w:tcPr>
            <w:tcW w:w="16668" w:type="dxa"/>
            <w:gridSpan w:val="5"/>
            <w:shd w:val="clear" w:color="auto" w:fill="DDD9C3"/>
          </w:tcPr>
          <w:p w:rsidR="00DC11B1" w:rsidRPr="00042059" w:rsidRDefault="00DC11B1" w:rsidP="00984EBC">
            <w:pPr>
              <w:spacing w:before="120" w:after="120" w:line="259" w:lineRule="auto"/>
              <w:ind w:left="306" w:firstLine="0"/>
              <w:rPr>
                <w:rFonts w:ascii="Verdana" w:hAnsi="Verdana"/>
                <w:sz w:val="18"/>
                <w:szCs w:val="18"/>
              </w:rPr>
            </w:pPr>
            <w:r w:rsidRPr="00042059">
              <w:rPr>
                <w:rFonts w:ascii="Verdana" w:hAnsi="Verdana"/>
                <w:sz w:val="18"/>
                <w:szCs w:val="18"/>
              </w:rPr>
              <w:t>A continuación se presenta una propuesta metodológica, que sugiere una estrategia para la adquisición de conocimientos, habilidades y actitudes, por módulo.</w:t>
            </w:r>
          </w:p>
        </w:tc>
      </w:tr>
      <w:tr w:rsidR="00DC11B1" w:rsidRPr="00042059" w:rsidTr="00984EBC">
        <w:trPr>
          <w:trHeight w:val="44"/>
          <w:jc w:val="center"/>
        </w:trPr>
        <w:tc>
          <w:tcPr>
            <w:tcW w:w="16668" w:type="dxa"/>
            <w:gridSpan w:val="5"/>
            <w:shd w:val="clear" w:color="auto" w:fill="auto"/>
          </w:tcPr>
          <w:p w:rsidR="00DC11B1" w:rsidRPr="00403599" w:rsidRDefault="00DC11B1" w:rsidP="00984EBC">
            <w:pPr>
              <w:widowControl w:val="0"/>
              <w:spacing w:before="120" w:after="120" w:line="276" w:lineRule="auto"/>
              <w:ind w:left="306" w:right="170" w:firstLine="0"/>
              <w:rPr>
                <w:rFonts w:ascii="Verdana" w:hAnsi="Verdana"/>
                <w:sz w:val="18"/>
                <w:szCs w:val="18"/>
                <w:lang w:val="es-MX"/>
              </w:rPr>
            </w:pPr>
            <w:r w:rsidRPr="00403599">
              <w:rPr>
                <w:rFonts w:ascii="Verdana" w:hAnsi="Verdana"/>
                <w:sz w:val="18"/>
                <w:szCs w:val="18"/>
                <w:lang w:val="es-MX"/>
              </w:rPr>
              <w:t xml:space="preserve">La metodología para la capacitación por competencias debe conducir  al  desarrollo de los </w:t>
            </w:r>
            <w:r>
              <w:rPr>
                <w:rFonts w:ascii="Verdana" w:hAnsi="Verdana"/>
                <w:sz w:val="18"/>
                <w:szCs w:val="18"/>
                <w:lang w:val="es-MX"/>
              </w:rPr>
              <w:t>conocimientos cognitivos, procedimentales y actitudinales</w:t>
            </w:r>
            <w:r w:rsidRPr="00403599">
              <w:rPr>
                <w:rFonts w:ascii="Verdana" w:hAnsi="Verdana"/>
                <w:sz w:val="18"/>
                <w:szCs w:val="18"/>
                <w:lang w:val="es-MX"/>
              </w:rPr>
              <w:t xml:space="preserve">  para un adecuado desempeño laboral, integrando en su diseño   las características y condiciones particulares de éste</w:t>
            </w:r>
            <w:r>
              <w:rPr>
                <w:rFonts w:ascii="Verdana" w:hAnsi="Verdana"/>
                <w:sz w:val="18"/>
                <w:szCs w:val="18"/>
                <w:lang w:val="es-MX"/>
              </w:rPr>
              <w:t xml:space="preserve">, </w:t>
            </w:r>
            <w:r w:rsidRPr="00403599">
              <w:rPr>
                <w:rFonts w:ascii="Verdana" w:hAnsi="Verdana"/>
                <w:sz w:val="18"/>
                <w:szCs w:val="18"/>
                <w:lang w:val="es-MX"/>
              </w:rPr>
              <w:t xml:space="preserve"> así como el contexto en que se desempeña. El diseño metodológico  debe  considerar   tanto a aquellas personas sin experiencia laboral que aspiran a insertarse en la actividad, como a trabajadores que requieren mejorar sus competencias laborales  y  optar a procesos de  certificación.</w:t>
            </w:r>
          </w:p>
          <w:p w:rsidR="00DC11B1" w:rsidRDefault="00DC11B1" w:rsidP="00984EBC">
            <w:pPr>
              <w:widowControl w:val="0"/>
              <w:spacing w:before="120" w:after="120" w:line="276" w:lineRule="auto"/>
              <w:ind w:left="306" w:right="170" w:firstLine="0"/>
              <w:rPr>
                <w:rFonts w:ascii="Verdana" w:hAnsi="Verdana"/>
                <w:sz w:val="18"/>
                <w:szCs w:val="18"/>
                <w:lang w:val="es-MX"/>
              </w:rPr>
            </w:pPr>
            <w:r w:rsidRPr="00403599">
              <w:rPr>
                <w:rFonts w:ascii="Verdana" w:hAnsi="Verdana"/>
                <w:sz w:val="18"/>
                <w:szCs w:val="18"/>
                <w:lang w:val="es-MX"/>
              </w:rPr>
              <w:t>Se debe aplicar  una  metodología activo-participativa  conocida como  “aprender haciendo”, que considere la realización de  actividades  tanto de entrada al módulo como en todo el proceso, que faciliten una adecuada puesta en práctica  de los conocimientos, la aplicación de procedimientos y la demostración de conductas y  actitudes  en situaciones reales o simuladas,</w:t>
            </w:r>
            <w:r>
              <w:rPr>
                <w:rFonts w:ascii="Verdana" w:hAnsi="Verdana"/>
                <w:sz w:val="18"/>
                <w:szCs w:val="18"/>
                <w:lang w:val="es-MX"/>
              </w:rPr>
              <w:t xml:space="preserve"> adecuadas al contexto laboral  en el cual se inserta.</w:t>
            </w:r>
          </w:p>
          <w:p w:rsidR="00DC11B1" w:rsidRDefault="00DC11B1" w:rsidP="00984EBC">
            <w:pPr>
              <w:spacing w:before="120" w:after="120" w:line="259" w:lineRule="auto"/>
              <w:ind w:left="306" w:firstLine="0"/>
            </w:pPr>
            <w:r>
              <w:rPr>
                <w:rFonts w:ascii="Verdana" w:hAnsi="Verdana"/>
                <w:sz w:val="18"/>
                <w:szCs w:val="18"/>
                <w:lang w:val="es-MX"/>
              </w:rPr>
              <w:t xml:space="preserve">   </w:t>
            </w:r>
            <w:r>
              <w:rPr>
                <w:rFonts w:ascii="Verdana" w:hAnsi="Verdana"/>
                <w:sz w:val="18"/>
                <w:szCs w:val="18"/>
              </w:rPr>
              <w:t xml:space="preserve">En este módulo se recomienda que el </w:t>
            </w:r>
            <w:r w:rsidRPr="00A86F79">
              <w:rPr>
                <w:rFonts w:ascii="Verdana" w:hAnsi="Verdana"/>
                <w:sz w:val="18"/>
                <w:szCs w:val="18"/>
              </w:rPr>
              <w:t>facilitador utilice</w:t>
            </w:r>
            <w:r>
              <w:rPr>
                <w:rFonts w:ascii="Verdana" w:hAnsi="Verdana"/>
                <w:sz w:val="18"/>
                <w:szCs w:val="18"/>
              </w:rPr>
              <w:t>, dos estrategias metodológicas:</w:t>
            </w:r>
            <w:r w:rsidRPr="00A86F79">
              <w:t xml:space="preserve"> </w:t>
            </w:r>
          </w:p>
          <w:p w:rsidR="00DC11B1" w:rsidRPr="002046C9" w:rsidRDefault="00DC11B1" w:rsidP="00DC11B1">
            <w:pPr>
              <w:pStyle w:val="Prrafodelista"/>
              <w:numPr>
                <w:ilvl w:val="1"/>
                <w:numId w:val="24"/>
              </w:numPr>
              <w:spacing w:before="120" w:after="120" w:line="240" w:lineRule="auto"/>
              <w:ind w:left="306" w:firstLine="0"/>
              <w:contextualSpacing w:val="0"/>
              <w:rPr>
                <w:rFonts w:ascii="Verdana" w:hAnsi="Verdana"/>
                <w:sz w:val="18"/>
                <w:szCs w:val="18"/>
              </w:rPr>
            </w:pPr>
            <w:r w:rsidRPr="002046C9">
              <w:rPr>
                <w:rFonts w:ascii="Verdana" w:hAnsi="Verdana"/>
                <w:sz w:val="18"/>
                <w:szCs w:val="18"/>
              </w:rPr>
              <w:t>Método de preguntas, es decir, en  base a preguntas se  lleva a los participantes a la discusión y análisis de información pertinente a la resolución de problemas en la vida cotidiana y en el mundo laboral.</w:t>
            </w:r>
          </w:p>
          <w:p w:rsidR="00DC11B1" w:rsidRPr="00A86F79" w:rsidRDefault="00DC11B1" w:rsidP="00DC11B1">
            <w:pPr>
              <w:pStyle w:val="Prrafodelista"/>
              <w:numPr>
                <w:ilvl w:val="1"/>
                <w:numId w:val="24"/>
              </w:numPr>
              <w:spacing w:before="120" w:after="120" w:line="240" w:lineRule="auto"/>
              <w:ind w:left="306" w:firstLine="0"/>
              <w:contextualSpacing w:val="0"/>
              <w:rPr>
                <w:rFonts w:ascii="Verdana" w:hAnsi="Verdana"/>
                <w:sz w:val="18"/>
                <w:szCs w:val="18"/>
              </w:rPr>
            </w:pPr>
            <w:r w:rsidRPr="00A86F79">
              <w:rPr>
                <w:rFonts w:ascii="Verdana" w:hAnsi="Verdana"/>
                <w:sz w:val="18"/>
                <w:szCs w:val="18"/>
              </w:rPr>
              <w:t>Método de resolución de problemas, que permite desarrollar la capacidad del participante de analizar un problema y buscar  una acción apropiada para lograr un objetivo claramente concebido pero no alcanzable de forma inmediata, es así que se relaciona, particularmente con el aprendizaje esperado donde se busca que los participantes apliquen alternativas de solución de problemas, a través de recolección, organización y análisis que resuelve un problema en el entorno.</w:t>
            </w:r>
          </w:p>
          <w:p w:rsidR="00DC11B1" w:rsidRPr="00167ADE" w:rsidRDefault="00DC11B1" w:rsidP="00984EBC">
            <w:pPr>
              <w:widowControl w:val="0"/>
              <w:spacing w:before="120" w:after="120" w:line="276" w:lineRule="auto"/>
              <w:ind w:left="306" w:right="170" w:firstLine="0"/>
              <w:rPr>
                <w:rFonts w:ascii="Verdana" w:hAnsi="Verdana"/>
                <w:sz w:val="18"/>
                <w:szCs w:val="18"/>
                <w:lang w:val="es-MX"/>
              </w:rPr>
            </w:pPr>
            <w:r w:rsidRPr="00167ADE">
              <w:rPr>
                <w:rFonts w:ascii="Verdana" w:hAnsi="Verdana"/>
                <w:sz w:val="18"/>
                <w:szCs w:val="18"/>
                <w:lang w:val="es-MX"/>
              </w:rPr>
              <w:t xml:space="preserve">El uso de diferentes estrategias y técnicas metodológicas facilitan el aprendizaje, pues el facilitador respeta en los  participantes sus diferentes  estilos de los aprendizajes. A saber: activo, reflexivo, teórico  y  práctico.   El activo se caracteriza más por  actuar, por  realizar acciones, que en tomar notas  o  escuchar disertaciones.   El reflexivo gusta de leer, tomar notas, reflexionar sobre los contenidos que le entregan. El teórico se inclina por buscar fundamentos, teorías que subyacen en los contenidos que se le entregan. El práctico gusta de aplicar ya sea en simulaciones  o  en situaciones reales aquello que ha aprendido en clases. Los diferentes estilos de aprendizajes puedan encontrar el cauce apropiado para </w:t>
            </w:r>
            <w:r w:rsidRPr="00167ADE">
              <w:rPr>
                <w:rFonts w:ascii="Verdana" w:hAnsi="Verdana"/>
                <w:sz w:val="18"/>
                <w:szCs w:val="18"/>
                <w:lang w:val="es-MX"/>
              </w:rPr>
              <w:lastRenderedPageBreak/>
              <w:t>hacer realidad el aprendizaje.</w:t>
            </w:r>
          </w:p>
          <w:p w:rsidR="00DC11B1" w:rsidRPr="00042059" w:rsidRDefault="00DC11B1" w:rsidP="00984EBC">
            <w:pPr>
              <w:pStyle w:val="Prrafodelista"/>
              <w:spacing w:before="120" w:after="120"/>
              <w:ind w:left="306" w:firstLine="0"/>
              <w:rPr>
                <w:rFonts w:ascii="Verdana" w:hAnsi="Verdana"/>
                <w:color w:val="808080"/>
                <w:sz w:val="18"/>
                <w:szCs w:val="18"/>
              </w:rPr>
            </w:pPr>
            <w:r w:rsidRPr="00A86F79">
              <w:rPr>
                <w:rFonts w:ascii="Verdana" w:hAnsi="Verdana"/>
                <w:color w:val="000000"/>
                <w:sz w:val="18"/>
                <w:szCs w:val="18"/>
                <w:highlight w:val="yellow"/>
              </w:rPr>
              <w:t xml:space="preserve"> </w:t>
            </w:r>
          </w:p>
        </w:tc>
      </w:tr>
      <w:tr w:rsidR="00DC11B1" w:rsidRPr="00042059" w:rsidTr="00984EBC">
        <w:trPr>
          <w:jc w:val="center"/>
        </w:trPr>
        <w:tc>
          <w:tcPr>
            <w:tcW w:w="16668" w:type="dxa"/>
            <w:gridSpan w:val="5"/>
            <w:shd w:val="clear" w:color="auto" w:fill="C4BC96"/>
            <w:vAlign w:val="center"/>
          </w:tcPr>
          <w:p w:rsidR="00DC11B1" w:rsidRPr="00042059" w:rsidRDefault="00DC11B1" w:rsidP="00984EBC">
            <w:pPr>
              <w:spacing w:before="120" w:after="120"/>
              <w:ind w:left="306" w:firstLine="0"/>
              <w:jc w:val="center"/>
              <w:rPr>
                <w:rFonts w:ascii="Verdana" w:hAnsi="Verdana"/>
                <w:b/>
                <w:sz w:val="18"/>
                <w:szCs w:val="18"/>
              </w:rPr>
            </w:pPr>
            <w:r w:rsidRPr="00042059">
              <w:rPr>
                <w:rFonts w:ascii="Verdana" w:hAnsi="Verdana"/>
                <w:b/>
                <w:sz w:val="18"/>
                <w:szCs w:val="18"/>
              </w:rPr>
              <w:lastRenderedPageBreak/>
              <w:t>ESTRATEGIA EVALUATIVA DEL MÓDULO</w:t>
            </w:r>
          </w:p>
        </w:tc>
      </w:tr>
      <w:tr w:rsidR="00DC11B1" w:rsidRPr="00042059" w:rsidTr="00984EBC">
        <w:trPr>
          <w:trHeight w:val="188"/>
          <w:jc w:val="center"/>
        </w:trPr>
        <w:tc>
          <w:tcPr>
            <w:tcW w:w="16668" w:type="dxa"/>
            <w:gridSpan w:val="5"/>
            <w:shd w:val="clear" w:color="auto" w:fill="DDD9C3"/>
          </w:tcPr>
          <w:p w:rsidR="00DC11B1" w:rsidRPr="00042059" w:rsidRDefault="00DC11B1" w:rsidP="00984EBC">
            <w:pPr>
              <w:spacing w:before="120" w:after="120" w:line="259" w:lineRule="auto"/>
              <w:ind w:left="306" w:firstLine="0"/>
              <w:rPr>
                <w:rFonts w:ascii="Verdana" w:hAnsi="Verdana"/>
                <w:sz w:val="18"/>
                <w:szCs w:val="18"/>
              </w:rPr>
            </w:pPr>
            <w:r w:rsidRPr="00042059">
              <w:rPr>
                <w:rFonts w:ascii="Verdana" w:hAnsi="Verdana"/>
                <w:sz w:val="18"/>
                <w:szCs w:val="18"/>
              </w:rPr>
              <w:t>La estrategia de evaluación de cada módulo del Plan Formativo considera la realización de diversas actividades que permitan identificar el nivel de avance de los participantes respectos de los aprendizajes esperados del módulo</w:t>
            </w:r>
            <w:r>
              <w:rPr>
                <w:rFonts w:ascii="Verdana" w:hAnsi="Verdana"/>
                <w:sz w:val="18"/>
                <w:szCs w:val="18"/>
              </w:rPr>
              <w:t>.</w:t>
            </w:r>
          </w:p>
        </w:tc>
      </w:tr>
      <w:tr w:rsidR="00DC11B1" w:rsidRPr="00A506D3" w:rsidTr="00984EBC">
        <w:trPr>
          <w:trHeight w:val="44"/>
          <w:jc w:val="center"/>
        </w:trPr>
        <w:tc>
          <w:tcPr>
            <w:tcW w:w="16668" w:type="dxa"/>
            <w:gridSpan w:val="5"/>
            <w:shd w:val="clear" w:color="auto" w:fill="auto"/>
          </w:tcPr>
          <w:p w:rsidR="00DC11B1" w:rsidRDefault="00DC11B1" w:rsidP="00984EBC">
            <w:pPr>
              <w:tabs>
                <w:tab w:val="left" w:pos="1365"/>
              </w:tabs>
              <w:spacing w:before="120" w:after="120"/>
              <w:ind w:left="306" w:firstLine="0"/>
              <w:rPr>
                <w:rStyle w:val="Verdana9"/>
                <w:szCs w:val="18"/>
              </w:rPr>
            </w:pPr>
            <w:r w:rsidRPr="00872359">
              <w:rPr>
                <w:rStyle w:val="Verdana9"/>
                <w:szCs w:val="18"/>
              </w:rPr>
              <w:t xml:space="preserve">Según el proceso de aprendizaje se  sugiere trabajar evaluaciones de tipo diagnóstica, formativa y </w:t>
            </w:r>
            <w:proofErr w:type="spellStart"/>
            <w:r w:rsidRPr="00872359">
              <w:rPr>
                <w:rStyle w:val="Verdana9"/>
                <w:szCs w:val="18"/>
              </w:rPr>
              <w:t>sumativa</w:t>
            </w:r>
            <w:proofErr w:type="spellEnd"/>
            <w:r w:rsidRPr="00872359">
              <w:rPr>
                <w:rStyle w:val="Verdana9"/>
                <w:szCs w:val="18"/>
              </w:rPr>
              <w:t>, tanto al inicio del módulo como en el desarrollo y cierre del mismo. Desde el agente evaluador se recomienda aplicar</w:t>
            </w:r>
            <w:r>
              <w:rPr>
                <w:rStyle w:val="Verdana9"/>
                <w:szCs w:val="18"/>
              </w:rPr>
              <w:t xml:space="preserve">, </w:t>
            </w:r>
            <w:r w:rsidRPr="00872359">
              <w:rPr>
                <w:rStyle w:val="Verdana9"/>
                <w:szCs w:val="18"/>
              </w:rPr>
              <w:t>autoevaluaciones y coevaluaciones</w:t>
            </w:r>
            <w:r>
              <w:rPr>
                <w:rStyle w:val="Verdana9"/>
                <w:szCs w:val="18"/>
              </w:rPr>
              <w:t>, para hacer al participante participativo de su proceso de aprendizaje.</w:t>
            </w:r>
          </w:p>
          <w:p w:rsidR="00DC11B1" w:rsidRDefault="00DC11B1" w:rsidP="00984EBC">
            <w:pPr>
              <w:tabs>
                <w:tab w:val="left" w:pos="1365"/>
              </w:tabs>
              <w:spacing w:before="120" w:after="120"/>
              <w:ind w:left="306" w:firstLine="0"/>
              <w:rPr>
                <w:rStyle w:val="Verdana9"/>
                <w:szCs w:val="18"/>
              </w:rPr>
            </w:pPr>
            <w:r w:rsidRPr="00C60B18">
              <w:rPr>
                <w:rStyle w:val="Verdana9"/>
                <w:szCs w:val="18"/>
              </w:rPr>
              <w:t xml:space="preserve">El proceso evaluativo debe considerar distintos tipos de evaluación que permitan medir tanto el conocimiento, los procedimientos y las actitudes requeridas en el módulo. </w:t>
            </w:r>
            <w:r>
              <w:rPr>
                <w:rStyle w:val="Verdana9"/>
                <w:szCs w:val="18"/>
              </w:rPr>
              <w:t>Por ello, los instrumentos de evaluación, a su vez, deben responder a esta tridimensionalidad.</w:t>
            </w:r>
          </w:p>
          <w:p w:rsidR="00DC11B1" w:rsidRDefault="00DC11B1" w:rsidP="00984EBC">
            <w:pPr>
              <w:tabs>
                <w:tab w:val="left" w:pos="1365"/>
              </w:tabs>
              <w:spacing w:before="120" w:after="120"/>
              <w:ind w:left="306" w:firstLine="0"/>
              <w:rPr>
                <w:rStyle w:val="Verdana9"/>
                <w:szCs w:val="18"/>
              </w:rPr>
            </w:pPr>
            <w:r>
              <w:rPr>
                <w:rStyle w:val="Verdana9"/>
                <w:szCs w:val="18"/>
              </w:rPr>
              <w:t>Según las orientaciones metodológicas entregadas anteriormente, la estrategia evaluativa en este módulo debe basarse en la aplicación de rúbricas, escalas de apreciación y/o listas de cotejo con suficientes y variados indicadores que permitan medir el nivel de aprendizaje del participante en cada uno de los aprendizajes esperados.</w:t>
            </w:r>
          </w:p>
          <w:p w:rsidR="00DC11B1" w:rsidRPr="00C60B18" w:rsidRDefault="00DC11B1" w:rsidP="00984EBC">
            <w:pPr>
              <w:spacing w:before="120" w:after="120"/>
              <w:ind w:left="306" w:right="57" w:firstLine="0"/>
              <w:rPr>
                <w:rStyle w:val="Verdana9"/>
                <w:szCs w:val="18"/>
              </w:rPr>
            </w:pPr>
            <w:r w:rsidRPr="00C60B18">
              <w:rPr>
                <w:rStyle w:val="Verdana9"/>
                <w:szCs w:val="18"/>
              </w:rPr>
              <w:t xml:space="preserve">Las   dificultades detectadas en la evaluación de proceso deben tratarse, introduciendo </w:t>
            </w:r>
            <w:r w:rsidRPr="0096486D">
              <w:rPr>
                <w:rStyle w:val="Verdana9"/>
                <w:szCs w:val="18"/>
              </w:rPr>
              <w:t xml:space="preserve">medidas  correctivas que permitan posibilitar y potenciar el éxito del aprendizaje. </w:t>
            </w:r>
            <w:r>
              <w:rPr>
                <w:rStyle w:val="Verdana9"/>
                <w:szCs w:val="18"/>
              </w:rPr>
              <w:t>S</w:t>
            </w:r>
            <w:r w:rsidRPr="0096486D">
              <w:rPr>
                <w:rStyle w:val="Verdana9"/>
                <w:szCs w:val="18"/>
              </w:rPr>
              <w:t xml:space="preserve">e recomienda que cada  participante </w:t>
            </w:r>
            <w:r>
              <w:rPr>
                <w:rStyle w:val="Verdana9"/>
                <w:szCs w:val="18"/>
              </w:rPr>
              <w:t>cuente</w:t>
            </w:r>
            <w:r w:rsidRPr="0096486D">
              <w:rPr>
                <w:rStyle w:val="Verdana9"/>
                <w:szCs w:val="18"/>
              </w:rPr>
              <w:t xml:space="preserve"> con un portafolio de evidencias de las competencias logradas en el  módulo.</w:t>
            </w:r>
            <w:r w:rsidRPr="00C60B18">
              <w:rPr>
                <w:rStyle w:val="Verdana9"/>
                <w:szCs w:val="18"/>
              </w:rPr>
              <w:t xml:space="preserve">  Las evidencias pueden ser  registros fotográficos</w:t>
            </w:r>
            <w:r>
              <w:rPr>
                <w:rStyle w:val="Verdana9"/>
                <w:szCs w:val="18"/>
              </w:rPr>
              <w:t xml:space="preserve">  y videos de las actividades,</w:t>
            </w:r>
            <w:r w:rsidRPr="00C60B18">
              <w:rPr>
                <w:rStyle w:val="Verdana9"/>
                <w:szCs w:val="18"/>
              </w:rPr>
              <w:t xml:space="preserve"> informes, </w:t>
            </w:r>
            <w:r>
              <w:rPr>
                <w:rStyle w:val="Verdana9"/>
                <w:szCs w:val="18"/>
              </w:rPr>
              <w:t xml:space="preserve">trabajos escritos y todos los instrumentos de evaluación que resuelva: </w:t>
            </w:r>
            <w:r w:rsidRPr="00C60B18">
              <w:rPr>
                <w:rStyle w:val="Verdana9"/>
                <w:szCs w:val="18"/>
              </w:rPr>
              <w:t xml:space="preserve">listas de chequeo, pruebas, </w:t>
            </w:r>
            <w:r>
              <w:rPr>
                <w:rStyle w:val="Verdana9"/>
                <w:szCs w:val="18"/>
              </w:rPr>
              <w:t>las rúbricas, listas de chequeo, escalas de apreciación, entre otras.</w:t>
            </w:r>
            <w:r w:rsidRPr="00C60B18">
              <w:rPr>
                <w:rStyle w:val="Verdana9"/>
                <w:szCs w:val="18"/>
              </w:rPr>
              <w:t xml:space="preserve"> </w:t>
            </w:r>
          </w:p>
          <w:p w:rsidR="00DC11B1" w:rsidRPr="00A506D3" w:rsidRDefault="00DC11B1" w:rsidP="00984EBC">
            <w:pPr>
              <w:spacing w:before="120" w:after="120"/>
              <w:ind w:left="306" w:right="57" w:firstLine="0"/>
              <w:rPr>
                <w:rStyle w:val="Verdana9"/>
                <w:color w:val="FF0000"/>
                <w:szCs w:val="18"/>
              </w:rPr>
            </w:pPr>
            <w:r w:rsidRPr="00C60B18">
              <w:rPr>
                <w:rStyle w:val="Verdana9"/>
                <w:szCs w:val="18"/>
              </w:rPr>
              <w:t xml:space="preserve">La evaluación del  módulo debe ser teórico-práctica y la calificación final del participante expresarse en términos de “Aprobado” o “Aún no aprobado”.  </w:t>
            </w:r>
          </w:p>
        </w:tc>
      </w:tr>
      <w:tr w:rsidR="00DC11B1" w:rsidRPr="00042059" w:rsidTr="00984EBC">
        <w:trPr>
          <w:jc w:val="center"/>
        </w:trPr>
        <w:tc>
          <w:tcPr>
            <w:tcW w:w="16668" w:type="dxa"/>
            <w:gridSpan w:val="5"/>
            <w:shd w:val="clear" w:color="auto" w:fill="C4BC96"/>
            <w:vAlign w:val="center"/>
          </w:tcPr>
          <w:p w:rsidR="00DC11B1" w:rsidRPr="00042059" w:rsidRDefault="00DC11B1" w:rsidP="00984EBC">
            <w:pPr>
              <w:spacing w:before="120" w:after="120"/>
              <w:jc w:val="center"/>
              <w:rPr>
                <w:rFonts w:ascii="Verdana" w:hAnsi="Verdana"/>
                <w:b/>
                <w:sz w:val="18"/>
                <w:szCs w:val="18"/>
              </w:rPr>
            </w:pPr>
            <w:r w:rsidRPr="00042059">
              <w:rPr>
                <w:rFonts w:ascii="Verdana" w:hAnsi="Verdana"/>
                <w:b/>
                <w:sz w:val="18"/>
                <w:szCs w:val="18"/>
              </w:rPr>
              <w:t>PERFIL DEL FACILITADOR</w:t>
            </w:r>
          </w:p>
        </w:tc>
      </w:tr>
      <w:tr w:rsidR="00DC11B1" w:rsidRPr="00042059" w:rsidTr="00984EBC">
        <w:trPr>
          <w:jc w:val="center"/>
        </w:trPr>
        <w:tc>
          <w:tcPr>
            <w:tcW w:w="5495" w:type="dxa"/>
            <w:gridSpan w:val="2"/>
            <w:shd w:val="clear" w:color="auto" w:fill="auto"/>
          </w:tcPr>
          <w:p w:rsidR="00DC11B1" w:rsidRPr="00042059" w:rsidRDefault="00DC11B1" w:rsidP="00984EBC">
            <w:pPr>
              <w:spacing w:before="120" w:after="120"/>
              <w:ind w:left="113" w:right="113" w:firstLine="51"/>
              <w:rPr>
                <w:rFonts w:ascii="Verdana" w:hAnsi="Verdana"/>
                <w:b/>
                <w:sz w:val="18"/>
                <w:szCs w:val="18"/>
              </w:rPr>
            </w:pPr>
            <w:r w:rsidRPr="00042059">
              <w:rPr>
                <w:rFonts w:ascii="Verdana" w:hAnsi="Verdana"/>
                <w:b/>
                <w:sz w:val="18"/>
                <w:szCs w:val="18"/>
              </w:rPr>
              <w:t>Opción 1</w:t>
            </w:r>
          </w:p>
        </w:tc>
        <w:tc>
          <w:tcPr>
            <w:tcW w:w="5953" w:type="dxa"/>
            <w:gridSpan w:val="2"/>
            <w:shd w:val="clear" w:color="auto" w:fill="auto"/>
          </w:tcPr>
          <w:p w:rsidR="00DC11B1" w:rsidRPr="00042059" w:rsidRDefault="00DC11B1" w:rsidP="00984EBC">
            <w:pPr>
              <w:spacing w:before="120" w:after="120"/>
              <w:ind w:left="113" w:right="113" w:hanging="113"/>
              <w:rPr>
                <w:rFonts w:ascii="Verdana" w:hAnsi="Verdana"/>
                <w:b/>
                <w:sz w:val="18"/>
                <w:szCs w:val="18"/>
              </w:rPr>
            </w:pPr>
            <w:r w:rsidRPr="00042059">
              <w:rPr>
                <w:rFonts w:ascii="Verdana" w:hAnsi="Verdana"/>
                <w:b/>
                <w:sz w:val="18"/>
                <w:szCs w:val="18"/>
              </w:rPr>
              <w:t>Opción 2</w:t>
            </w:r>
          </w:p>
        </w:tc>
        <w:tc>
          <w:tcPr>
            <w:tcW w:w="5220" w:type="dxa"/>
            <w:shd w:val="clear" w:color="auto" w:fill="auto"/>
          </w:tcPr>
          <w:p w:rsidR="00DC11B1" w:rsidRPr="00042059" w:rsidRDefault="00DC11B1" w:rsidP="00984EBC">
            <w:pPr>
              <w:spacing w:before="120" w:after="120"/>
              <w:ind w:right="113"/>
              <w:rPr>
                <w:rFonts w:ascii="Verdana" w:hAnsi="Verdana"/>
                <w:b/>
                <w:sz w:val="18"/>
                <w:szCs w:val="18"/>
              </w:rPr>
            </w:pPr>
            <w:r w:rsidRPr="00042059">
              <w:rPr>
                <w:rFonts w:ascii="Verdana" w:hAnsi="Verdana"/>
                <w:b/>
                <w:sz w:val="18"/>
                <w:szCs w:val="18"/>
              </w:rPr>
              <w:t>Opción 3</w:t>
            </w:r>
          </w:p>
        </w:tc>
      </w:tr>
      <w:tr w:rsidR="00DC11B1" w:rsidRPr="00042059" w:rsidTr="00984EBC">
        <w:trPr>
          <w:trHeight w:val="60"/>
          <w:jc w:val="center"/>
        </w:trPr>
        <w:tc>
          <w:tcPr>
            <w:tcW w:w="5495" w:type="dxa"/>
            <w:gridSpan w:val="2"/>
            <w:shd w:val="clear" w:color="auto" w:fill="auto"/>
          </w:tcPr>
          <w:p w:rsidR="00DC11B1" w:rsidRPr="00FE05AF" w:rsidRDefault="00DC11B1" w:rsidP="00DC11B1">
            <w:pPr>
              <w:numPr>
                <w:ilvl w:val="0"/>
                <w:numId w:val="2"/>
              </w:numPr>
              <w:autoSpaceDE w:val="0"/>
              <w:autoSpaceDN w:val="0"/>
              <w:spacing w:before="120" w:after="120"/>
              <w:ind w:left="538" w:right="113" w:hanging="425"/>
              <w:rPr>
                <w:rFonts w:ascii="Verdana" w:hAnsi="Verdana"/>
                <w:sz w:val="18"/>
                <w:szCs w:val="18"/>
              </w:rPr>
            </w:pPr>
            <w:r w:rsidRPr="00FE05AF">
              <w:rPr>
                <w:rFonts w:ascii="Verdana" w:hAnsi="Verdana"/>
                <w:sz w:val="18"/>
                <w:szCs w:val="18"/>
              </w:rPr>
              <w:t xml:space="preserve">Formación académica como profesional o técnico de nivel superior, del </w:t>
            </w:r>
            <w:r>
              <w:rPr>
                <w:rFonts w:ascii="Verdana" w:hAnsi="Verdana"/>
                <w:sz w:val="18"/>
                <w:szCs w:val="18"/>
              </w:rPr>
              <w:t>área de las Ciencias Sociales,</w:t>
            </w:r>
            <w:r w:rsidRPr="00FE05AF">
              <w:rPr>
                <w:rFonts w:ascii="Verdana" w:hAnsi="Verdana"/>
                <w:sz w:val="18"/>
                <w:szCs w:val="18"/>
              </w:rPr>
              <w:t xml:space="preserve"> titulado.</w:t>
            </w:r>
          </w:p>
          <w:p w:rsidR="00DC11B1" w:rsidRPr="00FE05AF" w:rsidRDefault="00DC11B1" w:rsidP="00DC11B1">
            <w:pPr>
              <w:numPr>
                <w:ilvl w:val="0"/>
                <w:numId w:val="2"/>
              </w:numPr>
              <w:autoSpaceDE w:val="0"/>
              <w:autoSpaceDN w:val="0"/>
              <w:spacing w:before="120" w:after="120"/>
              <w:ind w:left="538" w:right="113" w:hanging="425"/>
              <w:rPr>
                <w:rFonts w:ascii="Verdana" w:hAnsi="Verdana"/>
                <w:sz w:val="18"/>
                <w:szCs w:val="18"/>
              </w:rPr>
            </w:pPr>
            <w:r w:rsidRPr="00FE05AF">
              <w:rPr>
                <w:rFonts w:ascii="Verdana" w:hAnsi="Verdana"/>
                <w:sz w:val="18"/>
                <w:szCs w:val="18"/>
              </w:rPr>
              <w:t xml:space="preserve">Experiencia laboral en </w:t>
            </w:r>
            <w:r>
              <w:rPr>
                <w:rFonts w:ascii="Verdana" w:hAnsi="Verdana"/>
                <w:sz w:val="18"/>
                <w:szCs w:val="18"/>
              </w:rPr>
              <w:t>el área de las ciencias sociales</w:t>
            </w:r>
            <w:r w:rsidRPr="00FE05AF">
              <w:rPr>
                <w:rFonts w:ascii="Verdana" w:hAnsi="Verdana"/>
                <w:sz w:val="18"/>
                <w:szCs w:val="18"/>
              </w:rPr>
              <w:t xml:space="preserve"> en los últimos 5 años, de mínimo 3 años, demostrables.</w:t>
            </w:r>
          </w:p>
          <w:p w:rsidR="00DC11B1" w:rsidRPr="00FE05AF" w:rsidRDefault="00DC11B1" w:rsidP="00DC11B1">
            <w:pPr>
              <w:numPr>
                <w:ilvl w:val="0"/>
                <w:numId w:val="21"/>
              </w:numPr>
              <w:autoSpaceDE w:val="0"/>
              <w:autoSpaceDN w:val="0"/>
              <w:spacing w:before="120" w:after="120"/>
              <w:ind w:left="473" w:right="113"/>
              <w:rPr>
                <w:rFonts w:ascii="Verdana" w:hAnsi="Verdana"/>
                <w:sz w:val="18"/>
                <w:szCs w:val="18"/>
              </w:rPr>
            </w:pPr>
            <w:r w:rsidRPr="00FE05AF">
              <w:rPr>
                <w:rFonts w:ascii="Verdana" w:hAnsi="Verdana"/>
                <w:sz w:val="18"/>
                <w:szCs w:val="18"/>
              </w:rPr>
              <w:t>Experiencia como facilitador de capacitaciones laborales para adultos, de mínimo 3 años, demostrables.</w:t>
            </w:r>
          </w:p>
        </w:tc>
        <w:tc>
          <w:tcPr>
            <w:tcW w:w="5953" w:type="dxa"/>
            <w:gridSpan w:val="2"/>
            <w:shd w:val="clear" w:color="auto" w:fill="auto"/>
          </w:tcPr>
          <w:p w:rsidR="00DC11B1" w:rsidRPr="00FE05AF" w:rsidRDefault="00DC11B1" w:rsidP="00DC11B1">
            <w:pPr>
              <w:numPr>
                <w:ilvl w:val="0"/>
                <w:numId w:val="21"/>
              </w:numPr>
              <w:autoSpaceDE w:val="0"/>
              <w:autoSpaceDN w:val="0"/>
              <w:spacing w:before="120" w:after="120"/>
              <w:ind w:left="473" w:right="113"/>
              <w:rPr>
                <w:rFonts w:ascii="Verdana" w:hAnsi="Verdana"/>
                <w:sz w:val="18"/>
                <w:szCs w:val="18"/>
              </w:rPr>
            </w:pPr>
            <w:r w:rsidRPr="00FE05AF">
              <w:rPr>
                <w:rFonts w:ascii="Verdana" w:hAnsi="Verdana"/>
                <w:sz w:val="18"/>
                <w:szCs w:val="18"/>
              </w:rPr>
              <w:t>Formación académica como profesional o técnico de nivel superior, del á</w:t>
            </w:r>
            <w:r>
              <w:rPr>
                <w:rFonts w:ascii="Verdana" w:hAnsi="Verdana"/>
                <w:sz w:val="18"/>
                <w:szCs w:val="18"/>
              </w:rPr>
              <w:t xml:space="preserve">rea de las Ciencias Sociales, </w:t>
            </w:r>
            <w:r w:rsidRPr="00FE05AF">
              <w:rPr>
                <w:rFonts w:ascii="Verdana" w:hAnsi="Verdana"/>
                <w:sz w:val="18"/>
                <w:szCs w:val="18"/>
              </w:rPr>
              <w:t xml:space="preserve"> titulado.</w:t>
            </w:r>
          </w:p>
          <w:p w:rsidR="00DC11B1" w:rsidRPr="00FE05AF" w:rsidRDefault="00DC11B1" w:rsidP="00DC11B1">
            <w:pPr>
              <w:numPr>
                <w:ilvl w:val="0"/>
                <w:numId w:val="21"/>
              </w:numPr>
              <w:autoSpaceDE w:val="0"/>
              <w:autoSpaceDN w:val="0"/>
              <w:spacing w:before="120" w:after="120"/>
              <w:ind w:left="473" w:right="113"/>
              <w:rPr>
                <w:rFonts w:ascii="Verdana" w:hAnsi="Verdana"/>
                <w:sz w:val="18"/>
                <w:szCs w:val="18"/>
              </w:rPr>
            </w:pPr>
            <w:r w:rsidRPr="00FE05AF">
              <w:rPr>
                <w:rFonts w:ascii="Verdana" w:hAnsi="Verdana"/>
                <w:sz w:val="18"/>
                <w:szCs w:val="18"/>
              </w:rPr>
              <w:t>Experiencia como facilitador de capacitaciones laborales para adultos, de mínimo 3 años, demostrables.</w:t>
            </w:r>
          </w:p>
          <w:p w:rsidR="00DC11B1" w:rsidRPr="00FE05AF" w:rsidRDefault="00DC11B1" w:rsidP="00984EBC">
            <w:pPr>
              <w:autoSpaceDE w:val="0"/>
              <w:autoSpaceDN w:val="0"/>
              <w:spacing w:before="60" w:after="60"/>
              <w:ind w:left="360" w:right="170"/>
              <w:rPr>
                <w:rFonts w:ascii="Verdana" w:hAnsi="Verdana"/>
                <w:sz w:val="18"/>
                <w:szCs w:val="18"/>
              </w:rPr>
            </w:pPr>
          </w:p>
          <w:p w:rsidR="00DC11B1" w:rsidRPr="00FE05AF" w:rsidRDefault="00DC11B1" w:rsidP="00984EBC">
            <w:pPr>
              <w:autoSpaceDE w:val="0"/>
              <w:autoSpaceDN w:val="0"/>
              <w:spacing w:before="60" w:after="60"/>
              <w:ind w:left="360" w:right="170"/>
              <w:rPr>
                <w:rFonts w:ascii="Verdana" w:hAnsi="Verdana"/>
                <w:sz w:val="18"/>
                <w:szCs w:val="18"/>
              </w:rPr>
            </w:pPr>
          </w:p>
          <w:p w:rsidR="00DC11B1" w:rsidRPr="00FE05AF" w:rsidRDefault="00DC11B1" w:rsidP="00984EBC">
            <w:pPr>
              <w:autoSpaceDE w:val="0"/>
              <w:autoSpaceDN w:val="0"/>
              <w:spacing w:before="60" w:after="60"/>
              <w:ind w:left="360" w:right="170"/>
              <w:rPr>
                <w:rFonts w:ascii="Verdana" w:hAnsi="Verdana"/>
                <w:sz w:val="18"/>
                <w:szCs w:val="18"/>
              </w:rPr>
            </w:pPr>
          </w:p>
          <w:p w:rsidR="00DC11B1" w:rsidRPr="00FE05AF" w:rsidRDefault="00DC11B1" w:rsidP="00984EBC">
            <w:pPr>
              <w:autoSpaceDE w:val="0"/>
              <w:autoSpaceDN w:val="0"/>
              <w:spacing w:before="60" w:after="60"/>
              <w:ind w:right="170"/>
              <w:rPr>
                <w:rFonts w:ascii="Verdana" w:hAnsi="Verdana"/>
                <w:sz w:val="18"/>
                <w:szCs w:val="18"/>
              </w:rPr>
            </w:pPr>
          </w:p>
        </w:tc>
        <w:tc>
          <w:tcPr>
            <w:tcW w:w="5220" w:type="dxa"/>
            <w:shd w:val="clear" w:color="auto" w:fill="auto"/>
          </w:tcPr>
          <w:p w:rsidR="00DC11B1" w:rsidRPr="00FE05AF" w:rsidRDefault="00DC11B1" w:rsidP="00DC11B1">
            <w:pPr>
              <w:numPr>
                <w:ilvl w:val="0"/>
                <w:numId w:val="3"/>
              </w:numPr>
              <w:autoSpaceDE w:val="0"/>
              <w:autoSpaceDN w:val="0"/>
              <w:spacing w:before="120" w:after="120"/>
              <w:ind w:left="473" w:right="113"/>
              <w:rPr>
                <w:rFonts w:ascii="Verdana" w:hAnsi="Verdana"/>
                <w:sz w:val="18"/>
                <w:szCs w:val="18"/>
              </w:rPr>
            </w:pPr>
            <w:r w:rsidRPr="00FE05AF">
              <w:rPr>
                <w:rFonts w:ascii="Verdana" w:hAnsi="Verdana"/>
                <w:sz w:val="18"/>
                <w:szCs w:val="18"/>
              </w:rPr>
              <w:t xml:space="preserve">Experiencia laboral en </w:t>
            </w:r>
            <w:r>
              <w:rPr>
                <w:rFonts w:ascii="Verdana" w:hAnsi="Verdana"/>
                <w:sz w:val="18"/>
                <w:szCs w:val="18"/>
              </w:rPr>
              <w:t>el área de las ciencias sociales</w:t>
            </w:r>
            <w:r w:rsidRPr="00FE05AF">
              <w:rPr>
                <w:rFonts w:ascii="Verdana" w:hAnsi="Verdana"/>
                <w:sz w:val="18"/>
                <w:szCs w:val="18"/>
              </w:rPr>
              <w:t xml:space="preserve"> en los últimos 5 años, de mínimo 3 años, demostrables.</w:t>
            </w:r>
          </w:p>
          <w:p w:rsidR="00DC11B1" w:rsidRPr="00FE05AF" w:rsidRDefault="00DC11B1" w:rsidP="00DC11B1">
            <w:pPr>
              <w:numPr>
                <w:ilvl w:val="0"/>
                <w:numId w:val="3"/>
              </w:numPr>
              <w:autoSpaceDE w:val="0"/>
              <w:autoSpaceDN w:val="0"/>
              <w:spacing w:before="120" w:after="120"/>
              <w:ind w:left="473" w:right="113"/>
              <w:rPr>
                <w:rFonts w:ascii="Verdana" w:hAnsi="Verdana"/>
                <w:sz w:val="18"/>
                <w:szCs w:val="18"/>
              </w:rPr>
            </w:pPr>
            <w:r w:rsidRPr="00FE05AF">
              <w:rPr>
                <w:rFonts w:ascii="Verdana" w:hAnsi="Verdana"/>
                <w:sz w:val="18"/>
                <w:szCs w:val="18"/>
              </w:rPr>
              <w:t>Experiencia como facilitador de capacitaciones laborales para adultos, de mínimo 3 años, demostrables.</w:t>
            </w:r>
          </w:p>
        </w:tc>
      </w:tr>
      <w:tr w:rsidR="00DC11B1" w:rsidRPr="00042059" w:rsidTr="00984EBC">
        <w:trPr>
          <w:jc w:val="center"/>
        </w:trPr>
        <w:tc>
          <w:tcPr>
            <w:tcW w:w="16668" w:type="dxa"/>
            <w:gridSpan w:val="5"/>
            <w:shd w:val="clear" w:color="auto" w:fill="C4BC96"/>
            <w:vAlign w:val="center"/>
          </w:tcPr>
          <w:p w:rsidR="00DC11B1" w:rsidRPr="00042059" w:rsidRDefault="00DC11B1" w:rsidP="00984EBC">
            <w:pPr>
              <w:spacing w:before="120" w:after="120"/>
              <w:jc w:val="center"/>
              <w:rPr>
                <w:rFonts w:ascii="Verdana" w:hAnsi="Verdana"/>
                <w:b/>
                <w:sz w:val="18"/>
                <w:szCs w:val="18"/>
              </w:rPr>
            </w:pPr>
            <w:r w:rsidRPr="00042059">
              <w:rPr>
                <w:rFonts w:ascii="Verdana" w:hAnsi="Verdana"/>
                <w:b/>
                <w:sz w:val="18"/>
                <w:szCs w:val="18"/>
              </w:rPr>
              <w:lastRenderedPageBreak/>
              <w:t>RECURSOS MATERIALES PARA LA IMPLEMENTACIÓN DEL MÓDULO FORMATIVO</w:t>
            </w:r>
          </w:p>
        </w:tc>
      </w:tr>
      <w:tr w:rsidR="00DC11B1" w:rsidRPr="00042059" w:rsidTr="00984EBC">
        <w:trPr>
          <w:jc w:val="center"/>
        </w:trPr>
        <w:tc>
          <w:tcPr>
            <w:tcW w:w="5495" w:type="dxa"/>
            <w:gridSpan w:val="2"/>
            <w:shd w:val="clear" w:color="auto" w:fill="auto"/>
            <w:vAlign w:val="center"/>
          </w:tcPr>
          <w:p w:rsidR="00DC11B1" w:rsidRPr="00042059" w:rsidRDefault="00DC11B1" w:rsidP="00984EBC">
            <w:pPr>
              <w:spacing w:before="120" w:after="120"/>
              <w:jc w:val="center"/>
              <w:rPr>
                <w:rFonts w:ascii="Verdana" w:hAnsi="Verdana"/>
                <w:b/>
                <w:sz w:val="18"/>
                <w:szCs w:val="18"/>
              </w:rPr>
            </w:pPr>
            <w:r w:rsidRPr="00042059">
              <w:rPr>
                <w:rFonts w:ascii="Verdana" w:hAnsi="Verdana"/>
                <w:b/>
                <w:sz w:val="18"/>
                <w:szCs w:val="18"/>
              </w:rPr>
              <w:t>Infraestructura</w:t>
            </w:r>
          </w:p>
        </w:tc>
        <w:tc>
          <w:tcPr>
            <w:tcW w:w="5953" w:type="dxa"/>
            <w:gridSpan w:val="2"/>
            <w:shd w:val="clear" w:color="auto" w:fill="auto"/>
            <w:vAlign w:val="center"/>
          </w:tcPr>
          <w:p w:rsidR="00DC11B1" w:rsidRPr="00042059" w:rsidRDefault="00DC11B1" w:rsidP="00984EBC">
            <w:pPr>
              <w:spacing w:before="120" w:after="120"/>
              <w:jc w:val="center"/>
              <w:rPr>
                <w:rFonts w:ascii="Verdana" w:hAnsi="Verdana"/>
                <w:b/>
                <w:sz w:val="18"/>
                <w:szCs w:val="18"/>
              </w:rPr>
            </w:pPr>
            <w:r w:rsidRPr="00042059">
              <w:rPr>
                <w:rFonts w:ascii="Verdana" w:hAnsi="Verdana"/>
                <w:b/>
                <w:sz w:val="18"/>
                <w:szCs w:val="18"/>
              </w:rPr>
              <w:t>Equipos y herramientas</w:t>
            </w:r>
          </w:p>
        </w:tc>
        <w:tc>
          <w:tcPr>
            <w:tcW w:w="5220" w:type="dxa"/>
            <w:shd w:val="clear" w:color="auto" w:fill="auto"/>
            <w:vAlign w:val="center"/>
          </w:tcPr>
          <w:p w:rsidR="00DC11B1" w:rsidRPr="00042059" w:rsidRDefault="00DC11B1" w:rsidP="00984EBC">
            <w:pPr>
              <w:spacing w:before="120" w:after="120"/>
              <w:jc w:val="center"/>
              <w:rPr>
                <w:rFonts w:ascii="Verdana" w:hAnsi="Verdana"/>
                <w:b/>
                <w:sz w:val="18"/>
                <w:szCs w:val="18"/>
              </w:rPr>
            </w:pPr>
            <w:r w:rsidRPr="00042059">
              <w:rPr>
                <w:rFonts w:ascii="Verdana" w:hAnsi="Verdana"/>
                <w:b/>
                <w:sz w:val="18"/>
                <w:szCs w:val="18"/>
              </w:rPr>
              <w:t>Materiales e insumos</w:t>
            </w:r>
          </w:p>
        </w:tc>
      </w:tr>
      <w:tr w:rsidR="00DC11B1" w:rsidTr="00984EBC">
        <w:trPr>
          <w:trHeight w:val="2861"/>
          <w:jc w:val="center"/>
        </w:trPr>
        <w:tc>
          <w:tcPr>
            <w:tcW w:w="5495" w:type="dxa"/>
            <w:gridSpan w:val="2"/>
            <w:shd w:val="clear" w:color="auto" w:fill="auto"/>
          </w:tcPr>
          <w:p w:rsidR="00DC11B1" w:rsidRDefault="00DC11B1" w:rsidP="00DC11B1">
            <w:pPr>
              <w:numPr>
                <w:ilvl w:val="0"/>
                <w:numId w:val="15"/>
              </w:numPr>
              <w:spacing w:before="120" w:after="120"/>
              <w:ind w:left="414" w:right="113" w:hanging="357"/>
              <w:rPr>
                <w:rFonts w:ascii="Verdana" w:hAnsi="Verdana"/>
                <w:sz w:val="18"/>
                <w:szCs w:val="18"/>
              </w:rPr>
            </w:pPr>
            <w:r>
              <w:rPr>
                <w:rFonts w:ascii="Verdana" w:hAnsi="Verdana"/>
                <w:sz w:val="18"/>
                <w:szCs w:val="18"/>
              </w:rPr>
              <w:t>Sala de clases, que cuente al menos con 1,5 mts.² por alumno, implementada con:</w:t>
            </w:r>
          </w:p>
          <w:p w:rsidR="00DC11B1" w:rsidRDefault="00DC11B1" w:rsidP="00DC11B1">
            <w:pPr>
              <w:numPr>
                <w:ilvl w:val="0"/>
                <w:numId w:val="16"/>
              </w:numPr>
              <w:spacing w:before="120" w:after="120" w:line="240" w:lineRule="atLeast"/>
              <w:ind w:right="113"/>
              <w:rPr>
                <w:rFonts w:ascii="Verdana" w:hAnsi="Verdana"/>
                <w:sz w:val="18"/>
                <w:szCs w:val="18"/>
              </w:rPr>
            </w:pPr>
            <w:r>
              <w:rPr>
                <w:rFonts w:ascii="Verdana" w:hAnsi="Verdana"/>
                <w:sz w:val="18"/>
                <w:szCs w:val="18"/>
              </w:rPr>
              <w:t>Puestos de trabajo individuales que considere mobiliario similar o equivalente al de la educación superior.</w:t>
            </w:r>
          </w:p>
          <w:p w:rsidR="00DC11B1" w:rsidRDefault="00DC11B1" w:rsidP="00DC11B1">
            <w:pPr>
              <w:numPr>
                <w:ilvl w:val="0"/>
                <w:numId w:val="16"/>
              </w:numPr>
              <w:spacing w:before="120" w:after="120" w:line="240" w:lineRule="atLeast"/>
              <w:ind w:right="113"/>
              <w:rPr>
                <w:rFonts w:ascii="Verdana" w:hAnsi="Verdana"/>
                <w:sz w:val="18"/>
                <w:szCs w:val="18"/>
              </w:rPr>
            </w:pPr>
            <w:r>
              <w:rPr>
                <w:rFonts w:ascii="Verdana" w:hAnsi="Verdana"/>
                <w:sz w:val="18"/>
                <w:szCs w:val="18"/>
              </w:rPr>
              <w:t>Escritorio y silla para profesor.</w:t>
            </w:r>
          </w:p>
          <w:p w:rsidR="00DC11B1" w:rsidRDefault="00DC11B1" w:rsidP="00DC11B1">
            <w:pPr>
              <w:numPr>
                <w:ilvl w:val="0"/>
                <w:numId w:val="16"/>
              </w:numPr>
              <w:spacing w:before="120" w:after="120" w:line="240" w:lineRule="atLeast"/>
              <w:ind w:right="113"/>
              <w:rPr>
                <w:rFonts w:ascii="Verdana" w:hAnsi="Verdana"/>
                <w:sz w:val="18"/>
                <w:szCs w:val="18"/>
              </w:rPr>
            </w:pPr>
            <w:r>
              <w:rPr>
                <w:rFonts w:ascii="Verdana" w:hAnsi="Verdana"/>
                <w:sz w:val="18"/>
                <w:szCs w:val="18"/>
              </w:rPr>
              <w:t>Sistema de calefacción y ventilación.</w:t>
            </w:r>
          </w:p>
          <w:p w:rsidR="00DC11B1" w:rsidRPr="003C334E" w:rsidRDefault="00DC11B1" w:rsidP="00DC11B1">
            <w:pPr>
              <w:numPr>
                <w:ilvl w:val="0"/>
                <w:numId w:val="16"/>
              </w:numPr>
              <w:spacing w:before="120" w:after="120" w:line="240" w:lineRule="atLeast"/>
              <w:ind w:right="113"/>
              <w:rPr>
                <w:rFonts w:ascii="Verdana" w:hAnsi="Verdana"/>
                <w:sz w:val="18"/>
                <w:szCs w:val="18"/>
              </w:rPr>
            </w:pPr>
            <w:r w:rsidRPr="003C334E">
              <w:rPr>
                <w:rFonts w:ascii="Verdana" w:hAnsi="Verdana"/>
                <w:sz w:val="18"/>
                <w:szCs w:val="18"/>
              </w:rPr>
              <w:t>Servicios higiénicos separados para hombres y mujeres en recintos de aulas y de actividades prácticas.</w:t>
            </w:r>
          </w:p>
        </w:tc>
        <w:tc>
          <w:tcPr>
            <w:tcW w:w="5953" w:type="dxa"/>
            <w:gridSpan w:val="2"/>
            <w:shd w:val="clear" w:color="auto" w:fill="auto"/>
          </w:tcPr>
          <w:p w:rsidR="00DC11B1" w:rsidRDefault="00DC11B1" w:rsidP="00DC11B1">
            <w:pPr>
              <w:numPr>
                <w:ilvl w:val="0"/>
                <w:numId w:val="15"/>
              </w:numPr>
              <w:spacing w:before="120" w:after="120"/>
              <w:ind w:left="414" w:right="113" w:hanging="357"/>
              <w:rPr>
                <w:rFonts w:ascii="Verdana" w:hAnsi="Verdana"/>
                <w:sz w:val="18"/>
                <w:szCs w:val="18"/>
              </w:rPr>
            </w:pPr>
            <w:r>
              <w:rPr>
                <w:rFonts w:ascii="Verdana" w:hAnsi="Verdana"/>
                <w:sz w:val="18"/>
                <w:szCs w:val="18"/>
              </w:rPr>
              <w:t xml:space="preserve">Notebook o PC. </w:t>
            </w:r>
          </w:p>
          <w:p w:rsidR="00DC11B1" w:rsidRDefault="00DC11B1" w:rsidP="00DC11B1">
            <w:pPr>
              <w:numPr>
                <w:ilvl w:val="0"/>
                <w:numId w:val="15"/>
              </w:numPr>
              <w:spacing w:before="120" w:after="120"/>
              <w:ind w:left="414" w:right="113" w:hanging="357"/>
              <w:rPr>
                <w:rFonts w:ascii="Verdana" w:hAnsi="Verdana"/>
                <w:sz w:val="18"/>
                <w:szCs w:val="18"/>
              </w:rPr>
            </w:pPr>
            <w:r>
              <w:rPr>
                <w:rFonts w:ascii="Verdana" w:hAnsi="Verdana"/>
                <w:sz w:val="18"/>
                <w:szCs w:val="18"/>
              </w:rPr>
              <w:t>Proyector multimedia.</w:t>
            </w:r>
          </w:p>
          <w:p w:rsidR="00DC11B1" w:rsidRDefault="00DC11B1" w:rsidP="00DC11B1">
            <w:pPr>
              <w:numPr>
                <w:ilvl w:val="0"/>
                <w:numId w:val="15"/>
              </w:numPr>
              <w:spacing w:before="120" w:after="120"/>
              <w:ind w:left="414" w:right="113" w:hanging="357"/>
              <w:rPr>
                <w:rFonts w:ascii="Verdana" w:hAnsi="Verdana"/>
                <w:sz w:val="18"/>
                <w:szCs w:val="18"/>
              </w:rPr>
            </w:pPr>
            <w:r>
              <w:rPr>
                <w:rFonts w:ascii="Verdana" w:hAnsi="Verdana"/>
                <w:sz w:val="18"/>
                <w:szCs w:val="18"/>
              </w:rPr>
              <w:t>Pizarrón.</w:t>
            </w:r>
          </w:p>
          <w:p w:rsidR="00DC11B1" w:rsidRDefault="00DC11B1" w:rsidP="00DC11B1">
            <w:pPr>
              <w:numPr>
                <w:ilvl w:val="0"/>
                <w:numId w:val="15"/>
              </w:numPr>
              <w:spacing w:before="120" w:after="120"/>
              <w:ind w:left="414" w:right="113" w:hanging="357"/>
              <w:rPr>
                <w:rFonts w:ascii="Verdana" w:hAnsi="Verdana"/>
                <w:sz w:val="18"/>
                <w:szCs w:val="18"/>
              </w:rPr>
            </w:pPr>
            <w:r>
              <w:rPr>
                <w:rFonts w:ascii="Verdana" w:hAnsi="Verdana"/>
                <w:sz w:val="18"/>
                <w:szCs w:val="18"/>
              </w:rPr>
              <w:t>Filmadora o cámara fotográfica para registrar evidencias de actividades realizadas.</w:t>
            </w:r>
          </w:p>
          <w:p w:rsidR="00DC11B1" w:rsidRDefault="00DC11B1" w:rsidP="00984EBC">
            <w:pPr>
              <w:spacing w:before="120" w:after="120"/>
              <w:ind w:left="57" w:right="113"/>
              <w:rPr>
                <w:rFonts w:ascii="Verdana" w:hAnsi="Verdana"/>
                <w:sz w:val="18"/>
                <w:szCs w:val="18"/>
              </w:rPr>
            </w:pPr>
          </w:p>
          <w:p w:rsidR="00DC11B1" w:rsidRDefault="00DC11B1" w:rsidP="00984EBC">
            <w:pPr>
              <w:spacing w:before="120" w:after="120"/>
              <w:ind w:left="414" w:right="113"/>
              <w:rPr>
                <w:rFonts w:ascii="Verdana" w:hAnsi="Verdana"/>
                <w:sz w:val="18"/>
                <w:szCs w:val="18"/>
              </w:rPr>
            </w:pPr>
          </w:p>
        </w:tc>
        <w:tc>
          <w:tcPr>
            <w:tcW w:w="5220" w:type="dxa"/>
            <w:shd w:val="clear" w:color="auto" w:fill="auto"/>
          </w:tcPr>
          <w:p w:rsidR="00DC11B1" w:rsidRDefault="00DC11B1" w:rsidP="00DC11B1">
            <w:pPr>
              <w:numPr>
                <w:ilvl w:val="0"/>
                <w:numId w:val="15"/>
              </w:numPr>
              <w:spacing w:before="120" w:after="120"/>
              <w:ind w:left="414" w:right="113" w:hanging="357"/>
              <w:rPr>
                <w:rFonts w:ascii="Verdana" w:hAnsi="Verdana" w:cs="Trebuchet MS"/>
                <w:sz w:val="18"/>
                <w:szCs w:val="18"/>
              </w:rPr>
            </w:pPr>
            <w:r>
              <w:rPr>
                <w:rFonts w:ascii="Verdana" w:hAnsi="Verdana"/>
                <w:sz w:val="18"/>
                <w:szCs w:val="18"/>
              </w:rPr>
              <w:t>Carpeta o a</w:t>
            </w:r>
            <w:r>
              <w:rPr>
                <w:rFonts w:ascii="Verdana" w:hAnsi="Verdana" w:cs="Trebuchet MS"/>
                <w:sz w:val="18"/>
                <w:szCs w:val="18"/>
              </w:rPr>
              <w:t>rchivador por participante.</w:t>
            </w:r>
          </w:p>
          <w:p w:rsidR="00DC11B1" w:rsidRDefault="00DC11B1" w:rsidP="00DC11B1">
            <w:pPr>
              <w:numPr>
                <w:ilvl w:val="0"/>
                <w:numId w:val="15"/>
              </w:numPr>
              <w:spacing w:before="120" w:after="120"/>
              <w:ind w:left="414" w:right="113" w:hanging="357"/>
              <w:rPr>
                <w:rFonts w:ascii="Verdana" w:hAnsi="Verdana"/>
                <w:sz w:val="18"/>
                <w:szCs w:val="18"/>
              </w:rPr>
            </w:pPr>
            <w:r>
              <w:rPr>
                <w:rFonts w:ascii="Verdana" w:hAnsi="Verdana"/>
                <w:sz w:val="18"/>
                <w:szCs w:val="18"/>
              </w:rPr>
              <w:t>Cuaderno o croquera por participante.</w:t>
            </w:r>
          </w:p>
          <w:p w:rsidR="00DC11B1" w:rsidRDefault="00DC11B1" w:rsidP="00DC11B1">
            <w:pPr>
              <w:numPr>
                <w:ilvl w:val="0"/>
                <w:numId w:val="15"/>
              </w:numPr>
              <w:spacing w:before="120" w:after="120"/>
              <w:ind w:left="414" w:right="113" w:hanging="357"/>
              <w:rPr>
                <w:rFonts w:ascii="Verdana" w:hAnsi="Verdana"/>
                <w:sz w:val="18"/>
                <w:szCs w:val="18"/>
              </w:rPr>
            </w:pPr>
            <w:r>
              <w:rPr>
                <w:rFonts w:ascii="Verdana" w:hAnsi="Verdana"/>
                <w:sz w:val="18"/>
                <w:szCs w:val="18"/>
              </w:rPr>
              <w:t>Set de artículos de oficina por participante (lápices pasta, grafito, regla, goma, etc.).</w:t>
            </w:r>
          </w:p>
          <w:p w:rsidR="00DC11B1" w:rsidRDefault="00DC11B1" w:rsidP="00DC11B1">
            <w:pPr>
              <w:numPr>
                <w:ilvl w:val="0"/>
                <w:numId w:val="15"/>
              </w:numPr>
              <w:spacing w:before="120" w:after="120"/>
              <w:ind w:left="414" w:right="113" w:hanging="357"/>
              <w:rPr>
                <w:rFonts w:ascii="Verdana" w:hAnsi="Verdana"/>
                <w:sz w:val="18"/>
                <w:szCs w:val="18"/>
              </w:rPr>
            </w:pPr>
            <w:r>
              <w:rPr>
                <w:rFonts w:ascii="Verdana" w:hAnsi="Verdana"/>
                <w:sz w:val="18"/>
                <w:szCs w:val="18"/>
              </w:rPr>
              <w:t>Plumones para pizarrón.</w:t>
            </w:r>
          </w:p>
          <w:p w:rsidR="00DC11B1" w:rsidRDefault="00DC11B1" w:rsidP="00DC11B1">
            <w:pPr>
              <w:numPr>
                <w:ilvl w:val="0"/>
                <w:numId w:val="15"/>
              </w:numPr>
              <w:spacing w:before="120" w:after="120"/>
              <w:ind w:left="414" w:right="113" w:hanging="357"/>
              <w:rPr>
                <w:rFonts w:ascii="Verdana" w:hAnsi="Verdana"/>
                <w:sz w:val="18"/>
                <w:szCs w:val="18"/>
              </w:rPr>
            </w:pPr>
            <w:r>
              <w:rPr>
                <w:rFonts w:ascii="Verdana" w:hAnsi="Verdana"/>
                <w:sz w:val="18"/>
                <w:szCs w:val="18"/>
              </w:rPr>
              <w:t>Libro de clases.</w:t>
            </w:r>
          </w:p>
          <w:p w:rsidR="00DC11B1" w:rsidRPr="003C334E" w:rsidRDefault="00DC11B1" w:rsidP="00DC11B1">
            <w:pPr>
              <w:numPr>
                <w:ilvl w:val="0"/>
                <w:numId w:val="15"/>
              </w:numPr>
              <w:spacing w:before="120" w:after="120"/>
              <w:ind w:left="414" w:right="113" w:hanging="357"/>
              <w:rPr>
                <w:rFonts w:ascii="Verdana" w:hAnsi="Verdana"/>
                <w:sz w:val="18"/>
                <w:szCs w:val="18"/>
              </w:rPr>
            </w:pPr>
            <w:r w:rsidRPr="003C334E">
              <w:rPr>
                <w:rFonts w:ascii="Verdana" w:hAnsi="Verdana"/>
                <w:sz w:val="18"/>
                <w:szCs w:val="18"/>
              </w:rPr>
              <w:t>Pautas de evaluación por actividad.</w:t>
            </w:r>
          </w:p>
          <w:p w:rsidR="00DC11B1" w:rsidRDefault="00DC11B1" w:rsidP="00984EBC">
            <w:pPr>
              <w:spacing w:before="120" w:after="120"/>
              <w:ind w:left="414" w:right="113"/>
              <w:rPr>
                <w:rFonts w:ascii="Verdana" w:hAnsi="Verdana"/>
                <w:sz w:val="18"/>
                <w:szCs w:val="18"/>
              </w:rPr>
            </w:pPr>
          </w:p>
        </w:tc>
      </w:tr>
    </w:tbl>
    <w:p w:rsidR="00DC11B1" w:rsidRDefault="00DC11B1" w:rsidP="00DC11B1"/>
    <w:p w:rsidR="00DC11B1" w:rsidRDefault="00DC11B1" w:rsidP="00DC11B1"/>
    <w:p w:rsidR="00DC11B1" w:rsidRDefault="00DC11B1">
      <w:pPr>
        <w:spacing w:after="200" w:line="276" w:lineRule="auto"/>
        <w:ind w:left="0" w:firstLine="0"/>
        <w:jc w:val="left"/>
      </w:pPr>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17"/>
        <w:gridCol w:w="232"/>
        <w:gridCol w:w="2387"/>
        <w:gridCol w:w="166"/>
        <w:gridCol w:w="3452"/>
      </w:tblGrid>
      <w:tr w:rsidR="00DC11B1" w:rsidRPr="00A2350A" w:rsidTr="00984EBC">
        <w:trPr>
          <w:jc w:val="center"/>
        </w:trPr>
        <w:tc>
          <w:tcPr>
            <w:tcW w:w="9054" w:type="dxa"/>
            <w:gridSpan w:val="5"/>
            <w:shd w:val="clear" w:color="auto" w:fill="C4BC96"/>
          </w:tcPr>
          <w:p w:rsidR="00DC11B1" w:rsidRPr="00A2350A" w:rsidRDefault="00DC11B1" w:rsidP="00984EBC">
            <w:pPr>
              <w:spacing w:before="120" w:after="120"/>
              <w:jc w:val="center"/>
              <w:rPr>
                <w:rFonts w:ascii="Verdana" w:hAnsi="Verdana"/>
                <w:b/>
                <w:sz w:val="20"/>
                <w:szCs w:val="18"/>
              </w:rPr>
            </w:pPr>
            <w:r w:rsidRPr="00A2350A">
              <w:lastRenderedPageBreak/>
              <w:br w:type="page"/>
            </w:r>
            <w:r w:rsidRPr="00A2350A">
              <w:rPr>
                <w:rFonts w:ascii="Trebuchet MS" w:hAnsi="Trebuchet MS"/>
                <w:sz w:val="18"/>
                <w:szCs w:val="18"/>
              </w:rPr>
              <w:br w:type="page"/>
            </w:r>
            <w:r w:rsidRPr="00A2350A">
              <w:rPr>
                <w:rFonts w:ascii="Trebuchet MS" w:hAnsi="Trebuchet MS"/>
                <w:sz w:val="18"/>
                <w:szCs w:val="18"/>
              </w:rPr>
              <w:br w:type="page"/>
            </w:r>
            <w:r>
              <w:rPr>
                <w:rFonts w:ascii="Verdana" w:hAnsi="Verdana"/>
                <w:b/>
                <w:sz w:val="18"/>
                <w:szCs w:val="18"/>
              </w:rPr>
              <w:t>COMPONENTE TRANSVERSAL</w:t>
            </w:r>
          </w:p>
        </w:tc>
      </w:tr>
      <w:tr w:rsidR="00DC11B1" w:rsidRPr="00A2350A" w:rsidTr="00984EBC">
        <w:trPr>
          <w:jc w:val="center"/>
        </w:trPr>
        <w:tc>
          <w:tcPr>
            <w:tcW w:w="2817" w:type="dxa"/>
            <w:shd w:val="clear" w:color="auto" w:fill="auto"/>
          </w:tcPr>
          <w:p w:rsidR="00DC11B1" w:rsidRPr="00A2350A" w:rsidRDefault="00DC11B1" w:rsidP="00984EBC">
            <w:pPr>
              <w:spacing w:before="120" w:after="120"/>
              <w:ind w:left="306" w:hanging="22"/>
              <w:jc w:val="left"/>
              <w:rPr>
                <w:rFonts w:ascii="Verdana" w:hAnsi="Verdana"/>
                <w:b/>
                <w:sz w:val="18"/>
                <w:szCs w:val="18"/>
              </w:rPr>
            </w:pPr>
            <w:r w:rsidRPr="00A2350A">
              <w:rPr>
                <w:rFonts w:ascii="Verdana" w:hAnsi="Verdana"/>
                <w:b/>
                <w:sz w:val="18"/>
                <w:szCs w:val="18"/>
              </w:rPr>
              <w:t>Nombre</w:t>
            </w:r>
          </w:p>
        </w:tc>
        <w:tc>
          <w:tcPr>
            <w:tcW w:w="6237" w:type="dxa"/>
            <w:gridSpan w:val="4"/>
            <w:shd w:val="clear" w:color="auto" w:fill="auto"/>
          </w:tcPr>
          <w:p w:rsidR="00DC11B1" w:rsidRPr="00A2350A" w:rsidRDefault="00DC11B1" w:rsidP="00984EBC">
            <w:pPr>
              <w:spacing w:before="120" w:after="120"/>
              <w:ind w:right="113"/>
              <w:rPr>
                <w:rFonts w:ascii="Verdana" w:hAnsi="Verdana"/>
                <w:b/>
                <w:sz w:val="18"/>
                <w:szCs w:val="18"/>
              </w:rPr>
            </w:pPr>
            <w:r>
              <w:rPr>
                <w:rFonts w:ascii="Verdana" w:hAnsi="Verdana"/>
                <w:b/>
                <w:sz w:val="18"/>
                <w:szCs w:val="18"/>
              </w:rPr>
              <w:t>USO DE TIC’S EN LA BUSQUEDA DE EMPLEO</w:t>
            </w:r>
          </w:p>
        </w:tc>
      </w:tr>
      <w:tr w:rsidR="00DC11B1" w:rsidRPr="00A2350A" w:rsidTr="00984EBC">
        <w:trPr>
          <w:jc w:val="center"/>
        </w:trPr>
        <w:tc>
          <w:tcPr>
            <w:tcW w:w="2817" w:type="dxa"/>
            <w:shd w:val="clear" w:color="auto" w:fill="auto"/>
          </w:tcPr>
          <w:p w:rsidR="00DC11B1" w:rsidRPr="00A2350A" w:rsidRDefault="00DC11B1" w:rsidP="00984EBC">
            <w:pPr>
              <w:spacing w:before="120" w:after="120"/>
              <w:ind w:left="306" w:hanging="22"/>
              <w:jc w:val="left"/>
              <w:rPr>
                <w:rFonts w:ascii="Verdana" w:hAnsi="Verdana"/>
                <w:b/>
                <w:sz w:val="18"/>
                <w:szCs w:val="18"/>
              </w:rPr>
            </w:pPr>
            <w:r w:rsidRPr="00A2350A">
              <w:rPr>
                <w:rFonts w:ascii="Verdana" w:hAnsi="Verdana"/>
                <w:b/>
                <w:sz w:val="18"/>
                <w:szCs w:val="18"/>
              </w:rPr>
              <w:t>N° de horas asociadas al módulo</w:t>
            </w:r>
          </w:p>
        </w:tc>
        <w:tc>
          <w:tcPr>
            <w:tcW w:w="6237" w:type="dxa"/>
            <w:gridSpan w:val="4"/>
            <w:shd w:val="clear" w:color="auto" w:fill="auto"/>
          </w:tcPr>
          <w:p w:rsidR="00DC11B1" w:rsidRPr="00A2350A" w:rsidRDefault="00DC11B1" w:rsidP="00984EBC">
            <w:pPr>
              <w:spacing w:before="120" w:after="120"/>
              <w:ind w:right="113"/>
              <w:rPr>
                <w:rFonts w:ascii="Verdana" w:hAnsi="Verdana"/>
                <w:sz w:val="18"/>
                <w:szCs w:val="18"/>
              </w:rPr>
            </w:pPr>
            <w:r w:rsidRPr="00A2350A">
              <w:rPr>
                <w:rFonts w:ascii="Verdana" w:hAnsi="Verdana"/>
                <w:sz w:val="18"/>
                <w:szCs w:val="18"/>
              </w:rPr>
              <w:t xml:space="preserve">10 </w:t>
            </w:r>
          </w:p>
        </w:tc>
      </w:tr>
      <w:tr w:rsidR="00DC11B1" w:rsidRPr="00A2350A" w:rsidTr="00984EBC">
        <w:trPr>
          <w:jc w:val="center"/>
        </w:trPr>
        <w:tc>
          <w:tcPr>
            <w:tcW w:w="2817" w:type="dxa"/>
            <w:shd w:val="clear" w:color="auto" w:fill="auto"/>
          </w:tcPr>
          <w:p w:rsidR="00DC11B1" w:rsidRPr="00A2350A" w:rsidRDefault="00DC11B1" w:rsidP="00984EBC">
            <w:pPr>
              <w:spacing w:before="120" w:after="120"/>
              <w:ind w:left="306" w:hanging="22"/>
              <w:jc w:val="left"/>
              <w:rPr>
                <w:rFonts w:ascii="Verdana" w:hAnsi="Verdana"/>
                <w:b/>
                <w:sz w:val="18"/>
                <w:szCs w:val="18"/>
              </w:rPr>
            </w:pPr>
            <w:r w:rsidRPr="00A2350A">
              <w:rPr>
                <w:rFonts w:ascii="Verdana" w:hAnsi="Verdana"/>
                <w:b/>
                <w:sz w:val="18"/>
                <w:szCs w:val="18"/>
              </w:rPr>
              <w:t xml:space="preserve">Perfil </w:t>
            </w:r>
            <w:proofErr w:type="spellStart"/>
            <w:r w:rsidRPr="00A2350A">
              <w:rPr>
                <w:rFonts w:ascii="Verdana" w:hAnsi="Verdana"/>
                <w:b/>
                <w:sz w:val="18"/>
                <w:szCs w:val="18"/>
              </w:rPr>
              <w:t>ChileValora</w:t>
            </w:r>
            <w:proofErr w:type="spellEnd"/>
            <w:r w:rsidRPr="00A2350A">
              <w:rPr>
                <w:rFonts w:ascii="Verdana" w:hAnsi="Verdana"/>
                <w:b/>
                <w:sz w:val="18"/>
                <w:szCs w:val="18"/>
              </w:rPr>
              <w:t xml:space="preserve"> asociado al módulo</w:t>
            </w:r>
          </w:p>
        </w:tc>
        <w:tc>
          <w:tcPr>
            <w:tcW w:w="6237" w:type="dxa"/>
            <w:gridSpan w:val="4"/>
            <w:shd w:val="clear" w:color="auto" w:fill="auto"/>
          </w:tcPr>
          <w:p w:rsidR="00DC11B1" w:rsidRPr="00A2350A" w:rsidRDefault="00DC11B1" w:rsidP="00984EBC">
            <w:pPr>
              <w:spacing w:before="120" w:after="120"/>
              <w:ind w:right="113"/>
              <w:rPr>
                <w:rFonts w:ascii="Verdana" w:hAnsi="Verdana"/>
                <w:sz w:val="18"/>
                <w:szCs w:val="18"/>
              </w:rPr>
            </w:pPr>
            <w:r w:rsidRPr="00A2350A">
              <w:rPr>
                <w:rFonts w:ascii="Verdana" w:hAnsi="Verdana"/>
                <w:sz w:val="18"/>
                <w:szCs w:val="18"/>
              </w:rPr>
              <w:t>No está asociado.</w:t>
            </w:r>
          </w:p>
        </w:tc>
      </w:tr>
      <w:tr w:rsidR="00DC11B1" w:rsidRPr="00A2350A" w:rsidTr="00984EBC">
        <w:trPr>
          <w:jc w:val="center"/>
        </w:trPr>
        <w:tc>
          <w:tcPr>
            <w:tcW w:w="2817" w:type="dxa"/>
            <w:shd w:val="clear" w:color="auto" w:fill="auto"/>
          </w:tcPr>
          <w:p w:rsidR="00DC11B1" w:rsidRPr="00A2350A" w:rsidRDefault="00DC11B1" w:rsidP="00984EBC">
            <w:pPr>
              <w:spacing w:before="120" w:after="120"/>
              <w:ind w:left="306" w:hanging="22"/>
              <w:jc w:val="left"/>
              <w:rPr>
                <w:rFonts w:ascii="Verdana" w:hAnsi="Verdana"/>
                <w:b/>
                <w:sz w:val="18"/>
                <w:szCs w:val="18"/>
              </w:rPr>
            </w:pPr>
            <w:r w:rsidRPr="00A2350A">
              <w:rPr>
                <w:rFonts w:ascii="Verdana" w:hAnsi="Verdana"/>
                <w:b/>
                <w:sz w:val="18"/>
                <w:szCs w:val="18"/>
              </w:rPr>
              <w:t xml:space="preserve">UCL(s) </w:t>
            </w:r>
            <w:proofErr w:type="spellStart"/>
            <w:r w:rsidRPr="00A2350A">
              <w:rPr>
                <w:rFonts w:ascii="Verdana" w:hAnsi="Verdana"/>
                <w:b/>
                <w:sz w:val="18"/>
                <w:szCs w:val="18"/>
              </w:rPr>
              <w:t>ChileValora</w:t>
            </w:r>
            <w:proofErr w:type="spellEnd"/>
            <w:r w:rsidRPr="00A2350A">
              <w:rPr>
                <w:rFonts w:ascii="Verdana" w:hAnsi="Verdana"/>
                <w:b/>
                <w:sz w:val="18"/>
                <w:szCs w:val="18"/>
              </w:rPr>
              <w:t xml:space="preserve"> relacionada(s) </w:t>
            </w:r>
          </w:p>
        </w:tc>
        <w:tc>
          <w:tcPr>
            <w:tcW w:w="6237" w:type="dxa"/>
            <w:gridSpan w:val="4"/>
            <w:shd w:val="clear" w:color="auto" w:fill="auto"/>
          </w:tcPr>
          <w:p w:rsidR="00DC11B1" w:rsidRPr="00A2350A" w:rsidRDefault="00DC11B1" w:rsidP="00984EBC">
            <w:pPr>
              <w:spacing w:before="120" w:after="120"/>
              <w:ind w:right="113"/>
              <w:rPr>
                <w:rFonts w:ascii="Verdana" w:hAnsi="Verdana"/>
                <w:sz w:val="18"/>
                <w:szCs w:val="18"/>
              </w:rPr>
            </w:pPr>
            <w:r w:rsidRPr="00A2350A">
              <w:rPr>
                <w:rFonts w:ascii="Verdana" w:hAnsi="Verdana"/>
                <w:sz w:val="18"/>
                <w:szCs w:val="18"/>
              </w:rPr>
              <w:t>No está relacionado.</w:t>
            </w:r>
          </w:p>
        </w:tc>
      </w:tr>
      <w:tr w:rsidR="00DC11B1" w:rsidRPr="00A2350A" w:rsidTr="00984EBC">
        <w:trPr>
          <w:jc w:val="center"/>
        </w:trPr>
        <w:tc>
          <w:tcPr>
            <w:tcW w:w="2817" w:type="dxa"/>
            <w:shd w:val="clear" w:color="auto" w:fill="auto"/>
          </w:tcPr>
          <w:p w:rsidR="00DC11B1" w:rsidRPr="00A2350A" w:rsidRDefault="00DC11B1" w:rsidP="00984EBC">
            <w:pPr>
              <w:spacing w:before="120" w:after="120"/>
              <w:ind w:left="306" w:hanging="22"/>
              <w:jc w:val="left"/>
              <w:rPr>
                <w:rFonts w:ascii="Verdana" w:hAnsi="Verdana"/>
                <w:b/>
                <w:sz w:val="18"/>
                <w:szCs w:val="18"/>
              </w:rPr>
            </w:pPr>
            <w:r w:rsidRPr="00A2350A">
              <w:rPr>
                <w:rFonts w:ascii="Verdana" w:hAnsi="Verdana"/>
                <w:b/>
                <w:sz w:val="18"/>
                <w:szCs w:val="18"/>
              </w:rPr>
              <w:t>Requisitos de Ingreso</w:t>
            </w:r>
          </w:p>
        </w:tc>
        <w:tc>
          <w:tcPr>
            <w:tcW w:w="6237" w:type="dxa"/>
            <w:gridSpan w:val="4"/>
            <w:shd w:val="clear" w:color="auto" w:fill="auto"/>
          </w:tcPr>
          <w:p w:rsidR="00DC11B1" w:rsidRPr="00A2350A" w:rsidRDefault="00DC11B1" w:rsidP="00984EBC">
            <w:pPr>
              <w:spacing w:before="120" w:after="120"/>
              <w:ind w:right="113"/>
              <w:rPr>
                <w:rFonts w:ascii="Verdana" w:hAnsi="Verdana"/>
                <w:sz w:val="18"/>
                <w:szCs w:val="18"/>
              </w:rPr>
            </w:pPr>
            <w:r w:rsidRPr="0088227A">
              <w:rPr>
                <w:rStyle w:val="Textodelmarcadordeposicin"/>
                <w:szCs w:val="18"/>
              </w:rPr>
              <w:t>Requisitos según plan formativo.</w:t>
            </w:r>
          </w:p>
        </w:tc>
      </w:tr>
      <w:tr w:rsidR="00DC11B1" w:rsidRPr="00A2350A" w:rsidTr="00984EBC">
        <w:trPr>
          <w:jc w:val="center"/>
        </w:trPr>
        <w:tc>
          <w:tcPr>
            <w:tcW w:w="2817" w:type="dxa"/>
            <w:shd w:val="clear" w:color="auto" w:fill="auto"/>
          </w:tcPr>
          <w:p w:rsidR="00DC11B1" w:rsidRPr="00A2350A" w:rsidRDefault="00DC11B1" w:rsidP="00984EBC">
            <w:pPr>
              <w:spacing w:before="120" w:after="120"/>
              <w:ind w:left="306" w:hanging="22"/>
              <w:jc w:val="left"/>
              <w:rPr>
                <w:rFonts w:ascii="Verdana" w:hAnsi="Verdana"/>
                <w:b/>
                <w:sz w:val="18"/>
                <w:szCs w:val="18"/>
              </w:rPr>
            </w:pPr>
            <w:r w:rsidRPr="00A2350A">
              <w:rPr>
                <w:rFonts w:ascii="Verdana" w:hAnsi="Verdana"/>
                <w:b/>
                <w:sz w:val="18"/>
                <w:szCs w:val="18"/>
              </w:rPr>
              <w:t>Competencia del módulo</w:t>
            </w:r>
          </w:p>
        </w:tc>
        <w:tc>
          <w:tcPr>
            <w:tcW w:w="6237" w:type="dxa"/>
            <w:gridSpan w:val="4"/>
            <w:shd w:val="clear" w:color="auto" w:fill="auto"/>
          </w:tcPr>
          <w:p w:rsidR="00DC11B1" w:rsidRPr="00266A33" w:rsidRDefault="00DC11B1" w:rsidP="00984EBC">
            <w:pPr>
              <w:spacing w:before="120" w:after="120"/>
              <w:ind w:left="191" w:right="113" w:firstLine="0"/>
              <w:rPr>
                <w:rFonts w:ascii="Verdana" w:hAnsi="Verdana"/>
                <w:sz w:val="18"/>
                <w:szCs w:val="18"/>
              </w:rPr>
            </w:pPr>
            <w:r w:rsidRPr="00266A33">
              <w:rPr>
                <w:rFonts w:ascii="Verdana" w:hAnsi="Verdana"/>
                <w:sz w:val="18"/>
                <w:szCs w:val="18"/>
              </w:rPr>
              <w:t>Aplicar las principales herramientas tecnológicas para postular a un empleo y participar de una entrevista laboral de acuerdo a demanda del mercado y requisitos específicos.</w:t>
            </w:r>
          </w:p>
        </w:tc>
      </w:tr>
      <w:tr w:rsidR="00DC11B1" w:rsidRPr="00A2350A" w:rsidTr="00984EBC">
        <w:trPr>
          <w:jc w:val="center"/>
        </w:trPr>
        <w:tc>
          <w:tcPr>
            <w:tcW w:w="2817" w:type="dxa"/>
            <w:shd w:val="clear" w:color="auto" w:fill="C4BC96"/>
            <w:vAlign w:val="center"/>
          </w:tcPr>
          <w:p w:rsidR="00DC11B1" w:rsidRPr="00A2350A" w:rsidRDefault="00DC11B1" w:rsidP="00984EBC">
            <w:pPr>
              <w:spacing w:before="120" w:after="120"/>
              <w:jc w:val="center"/>
              <w:rPr>
                <w:rFonts w:ascii="Verdana" w:hAnsi="Verdana"/>
                <w:b/>
                <w:sz w:val="18"/>
                <w:szCs w:val="18"/>
              </w:rPr>
            </w:pPr>
            <w:r w:rsidRPr="00A2350A">
              <w:rPr>
                <w:rFonts w:ascii="Verdana" w:hAnsi="Verdana"/>
                <w:b/>
                <w:sz w:val="18"/>
                <w:szCs w:val="18"/>
              </w:rPr>
              <w:t>APRENDIZAJES ESPERADOS</w:t>
            </w:r>
          </w:p>
        </w:tc>
        <w:tc>
          <w:tcPr>
            <w:tcW w:w="2619" w:type="dxa"/>
            <w:gridSpan w:val="2"/>
            <w:shd w:val="clear" w:color="auto" w:fill="C4BC96"/>
            <w:vAlign w:val="center"/>
          </w:tcPr>
          <w:p w:rsidR="00DC11B1" w:rsidRPr="00A2350A" w:rsidRDefault="00DC11B1" w:rsidP="00984EBC">
            <w:pPr>
              <w:spacing w:before="120" w:after="120"/>
              <w:jc w:val="center"/>
              <w:rPr>
                <w:rFonts w:ascii="Verdana" w:hAnsi="Verdana"/>
                <w:b/>
                <w:sz w:val="18"/>
                <w:szCs w:val="18"/>
              </w:rPr>
            </w:pPr>
            <w:r w:rsidRPr="00A2350A">
              <w:rPr>
                <w:rFonts w:ascii="Verdana" w:hAnsi="Verdana"/>
                <w:b/>
                <w:sz w:val="18"/>
                <w:szCs w:val="18"/>
              </w:rPr>
              <w:t>CRITERIOS DE EVALUACIÓN</w:t>
            </w:r>
          </w:p>
        </w:tc>
        <w:tc>
          <w:tcPr>
            <w:tcW w:w="3618" w:type="dxa"/>
            <w:gridSpan w:val="2"/>
            <w:shd w:val="clear" w:color="auto" w:fill="C4BC96"/>
            <w:vAlign w:val="center"/>
          </w:tcPr>
          <w:p w:rsidR="00DC11B1" w:rsidRPr="00A2350A" w:rsidRDefault="00DC11B1" w:rsidP="00984EBC">
            <w:pPr>
              <w:spacing w:before="120" w:after="120"/>
              <w:jc w:val="center"/>
              <w:rPr>
                <w:rFonts w:ascii="Verdana" w:hAnsi="Verdana"/>
                <w:b/>
                <w:sz w:val="18"/>
                <w:szCs w:val="18"/>
              </w:rPr>
            </w:pPr>
            <w:r w:rsidRPr="00A2350A">
              <w:rPr>
                <w:rFonts w:ascii="Verdana" w:hAnsi="Verdana"/>
                <w:b/>
                <w:sz w:val="18"/>
                <w:szCs w:val="18"/>
              </w:rPr>
              <w:t>CONTENIDOS</w:t>
            </w:r>
          </w:p>
        </w:tc>
      </w:tr>
      <w:tr w:rsidR="00DC11B1" w:rsidRPr="00A2350A" w:rsidTr="00984EBC">
        <w:trPr>
          <w:trHeight w:val="536"/>
          <w:jc w:val="center"/>
        </w:trPr>
        <w:tc>
          <w:tcPr>
            <w:tcW w:w="2817" w:type="dxa"/>
            <w:shd w:val="clear" w:color="auto" w:fill="auto"/>
          </w:tcPr>
          <w:p w:rsidR="00DC11B1" w:rsidRPr="00A2350A" w:rsidRDefault="00DC11B1" w:rsidP="00DC11B1">
            <w:pPr>
              <w:numPr>
                <w:ilvl w:val="0"/>
                <w:numId w:val="55"/>
              </w:numPr>
              <w:spacing w:before="120" w:after="120"/>
              <w:ind w:left="360" w:right="113"/>
              <w:rPr>
                <w:rFonts w:ascii="Verdana" w:hAnsi="Verdana"/>
                <w:sz w:val="18"/>
                <w:szCs w:val="18"/>
              </w:rPr>
            </w:pPr>
            <w:r w:rsidRPr="00A2350A">
              <w:rPr>
                <w:rFonts w:ascii="Verdana" w:hAnsi="Verdana"/>
                <w:sz w:val="18"/>
                <w:szCs w:val="18"/>
              </w:rPr>
              <w:t>Identificar los elementos</w:t>
            </w:r>
            <w:r>
              <w:rPr>
                <w:rFonts w:ascii="Verdana" w:hAnsi="Verdana"/>
                <w:sz w:val="18"/>
                <w:szCs w:val="18"/>
              </w:rPr>
              <w:t xml:space="preserve"> tecnológicos</w:t>
            </w:r>
            <w:r w:rsidRPr="00A2350A">
              <w:rPr>
                <w:rFonts w:ascii="Verdana" w:hAnsi="Verdana"/>
                <w:sz w:val="18"/>
                <w:szCs w:val="18"/>
              </w:rPr>
              <w:t xml:space="preserve"> necesarios para el proceso de postulación a un empleo. </w:t>
            </w:r>
          </w:p>
          <w:p w:rsidR="00DC11B1" w:rsidRPr="00A2350A" w:rsidRDefault="00DC11B1" w:rsidP="00984EBC">
            <w:pPr>
              <w:spacing w:before="120" w:after="120"/>
              <w:rPr>
                <w:rFonts w:ascii="Verdana" w:hAnsi="Verdana"/>
                <w:sz w:val="18"/>
                <w:szCs w:val="18"/>
              </w:rPr>
            </w:pPr>
          </w:p>
          <w:p w:rsidR="00DC11B1" w:rsidRPr="00A2350A" w:rsidRDefault="00DC11B1" w:rsidP="00984EBC">
            <w:pPr>
              <w:spacing w:before="120" w:after="120"/>
              <w:rPr>
                <w:rFonts w:ascii="Verdana" w:hAnsi="Verdana"/>
                <w:sz w:val="18"/>
                <w:szCs w:val="18"/>
              </w:rPr>
            </w:pPr>
          </w:p>
          <w:p w:rsidR="00DC11B1" w:rsidRPr="00A2350A" w:rsidRDefault="00DC11B1" w:rsidP="00984EBC">
            <w:pPr>
              <w:spacing w:before="120" w:after="120"/>
              <w:rPr>
                <w:rFonts w:ascii="Verdana" w:hAnsi="Verdana"/>
                <w:sz w:val="18"/>
                <w:szCs w:val="18"/>
              </w:rPr>
            </w:pPr>
          </w:p>
          <w:p w:rsidR="00DC11B1" w:rsidRPr="00A2350A" w:rsidRDefault="00DC11B1" w:rsidP="00984EBC">
            <w:pPr>
              <w:spacing w:before="120" w:after="120"/>
              <w:rPr>
                <w:rFonts w:ascii="Verdana" w:hAnsi="Verdana"/>
                <w:sz w:val="18"/>
                <w:szCs w:val="18"/>
              </w:rPr>
            </w:pPr>
          </w:p>
        </w:tc>
        <w:tc>
          <w:tcPr>
            <w:tcW w:w="2619" w:type="dxa"/>
            <w:gridSpan w:val="2"/>
            <w:shd w:val="clear" w:color="auto" w:fill="auto"/>
          </w:tcPr>
          <w:p w:rsidR="00DC11B1"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Reconoce proceso básico para el uso de un computador a nivel usuario según criterios técnicos del PC.</w:t>
            </w:r>
          </w:p>
          <w:p w:rsidR="00DC11B1"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Identifica aplicaciones tecnológicas que se utilizan para el proceso de postulación a un empleo.</w:t>
            </w:r>
          </w:p>
          <w:p w:rsidR="00DC11B1"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Describe archivos digitales necesarios de diseñar para el respaldo digital en la búsqueda de empleo.</w:t>
            </w:r>
          </w:p>
          <w:p w:rsidR="00DC11B1"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 xml:space="preserve">Usa buscadores web en navegadores de internet a nivel usuario en el proceso de búsqueda de empleo. </w:t>
            </w:r>
          </w:p>
          <w:p w:rsidR="00DC11B1" w:rsidRPr="00A2350A"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 xml:space="preserve">Crea una cuenta de correo electrónico adecuada para el </w:t>
            </w:r>
            <w:r>
              <w:rPr>
                <w:rFonts w:ascii="Verdana" w:hAnsi="Verdana"/>
                <w:sz w:val="18"/>
                <w:szCs w:val="18"/>
              </w:rPr>
              <w:lastRenderedPageBreak/>
              <w:t xml:space="preserve">proceso de postulación web de un empleo. </w:t>
            </w:r>
          </w:p>
        </w:tc>
        <w:tc>
          <w:tcPr>
            <w:tcW w:w="3618" w:type="dxa"/>
            <w:gridSpan w:val="2"/>
            <w:shd w:val="clear" w:color="auto" w:fill="auto"/>
          </w:tcPr>
          <w:p w:rsidR="00DC11B1" w:rsidRPr="00A2350A" w:rsidRDefault="00DC11B1" w:rsidP="00DC11B1">
            <w:pPr>
              <w:numPr>
                <w:ilvl w:val="0"/>
                <w:numId w:val="56"/>
              </w:numPr>
              <w:spacing w:before="120" w:after="120"/>
              <w:ind w:left="360" w:right="113"/>
              <w:rPr>
                <w:rFonts w:ascii="Verdana" w:hAnsi="Verdana"/>
                <w:sz w:val="18"/>
                <w:szCs w:val="18"/>
              </w:rPr>
            </w:pPr>
            <w:r w:rsidRPr="00A2350A">
              <w:rPr>
                <w:rFonts w:ascii="Verdana" w:hAnsi="Verdana"/>
                <w:sz w:val="18"/>
                <w:szCs w:val="18"/>
              </w:rPr>
              <w:lastRenderedPageBreak/>
              <w:t>Elementos</w:t>
            </w:r>
            <w:r>
              <w:rPr>
                <w:rFonts w:ascii="Verdana" w:hAnsi="Verdana"/>
                <w:sz w:val="18"/>
                <w:szCs w:val="18"/>
              </w:rPr>
              <w:t xml:space="preserve"> tecnológicos</w:t>
            </w:r>
            <w:r w:rsidRPr="00A2350A">
              <w:rPr>
                <w:rFonts w:ascii="Verdana" w:hAnsi="Verdana"/>
                <w:sz w:val="18"/>
                <w:szCs w:val="18"/>
              </w:rPr>
              <w:t xml:space="preserve"> para el proceso de postulación a un empleo:</w:t>
            </w:r>
          </w:p>
          <w:p w:rsidR="00DC11B1" w:rsidRPr="00A2350A" w:rsidRDefault="00DC11B1" w:rsidP="00DC11B1">
            <w:pPr>
              <w:numPr>
                <w:ilvl w:val="0"/>
                <w:numId w:val="50"/>
              </w:numPr>
              <w:spacing w:before="120" w:after="120"/>
              <w:ind w:left="757" w:right="170"/>
              <w:rPr>
                <w:rFonts w:ascii="Verdana" w:hAnsi="Verdana"/>
                <w:sz w:val="18"/>
                <w:szCs w:val="18"/>
              </w:rPr>
            </w:pPr>
            <w:r w:rsidRPr="00A2350A">
              <w:rPr>
                <w:rFonts w:ascii="Verdana" w:hAnsi="Verdana"/>
                <w:sz w:val="18"/>
                <w:szCs w:val="18"/>
              </w:rPr>
              <w:t xml:space="preserve">Herramientas </w:t>
            </w:r>
            <w:proofErr w:type="spellStart"/>
            <w:r>
              <w:rPr>
                <w:rFonts w:ascii="Verdana" w:hAnsi="Verdana"/>
                <w:sz w:val="18"/>
                <w:szCs w:val="18"/>
              </w:rPr>
              <w:t>TIC’s</w:t>
            </w:r>
            <w:proofErr w:type="spellEnd"/>
            <w:r>
              <w:rPr>
                <w:rFonts w:ascii="Verdana" w:hAnsi="Verdana"/>
                <w:sz w:val="18"/>
                <w:szCs w:val="18"/>
              </w:rPr>
              <w:t xml:space="preserve"> </w:t>
            </w:r>
            <w:r w:rsidRPr="00A2350A">
              <w:rPr>
                <w:rFonts w:ascii="Verdana" w:hAnsi="Verdana"/>
                <w:sz w:val="18"/>
                <w:szCs w:val="18"/>
              </w:rPr>
              <w:t>para la búsqueda de empleo.</w:t>
            </w:r>
          </w:p>
          <w:p w:rsidR="00DC11B1" w:rsidRDefault="00DC11B1" w:rsidP="00DC11B1">
            <w:pPr>
              <w:numPr>
                <w:ilvl w:val="0"/>
                <w:numId w:val="10"/>
              </w:numPr>
              <w:spacing w:before="120" w:after="120"/>
              <w:ind w:left="1040" w:right="113"/>
              <w:rPr>
                <w:rFonts w:ascii="Verdana" w:hAnsi="Verdana"/>
                <w:sz w:val="18"/>
                <w:szCs w:val="18"/>
              </w:rPr>
            </w:pPr>
            <w:r>
              <w:rPr>
                <w:rFonts w:ascii="Verdana" w:hAnsi="Verdana"/>
                <w:sz w:val="18"/>
                <w:szCs w:val="18"/>
              </w:rPr>
              <w:t>Uso de un computador nivel usuario.</w:t>
            </w:r>
          </w:p>
          <w:p w:rsidR="00DC11B1" w:rsidRDefault="00DC11B1" w:rsidP="00DC11B1">
            <w:pPr>
              <w:numPr>
                <w:ilvl w:val="0"/>
                <w:numId w:val="10"/>
              </w:numPr>
              <w:spacing w:before="120" w:after="120"/>
              <w:ind w:left="1040" w:right="113"/>
              <w:rPr>
                <w:rFonts w:ascii="Verdana" w:hAnsi="Verdana"/>
                <w:sz w:val="18"/>
                <w:szCs w:val="18"/>
              </w:rPr>
            </w:pPr>
            <w:r>
              <w:rPr>
                <w:rFonts w:ascii="Verdana" w:hAnsi="Verdana"/>
                <w:sz w:val="18"/>
                <w:szCs w:val="18"/>
              </w:rPr>
              <w:t xml:space="preserve">Aplicaciones </w:t>
            </w:r>
            <w:proofErr w:type="spellStart"/>
            <w:r>
              <w:rPr>
                <w:rFonts w:ascii="Verdana" w:hAnsi="Verdana"/>
                <w:sz w:val="18"/>
                <w:szCs w:val="18"/>
              </w:rPr>
              <w:t>TIC’s</w:t>
            </w:r>
            <w:proofErr w:type="spellEnd"/>
            <w:r>
              <w:rPr>
                <w:rFonts w:ascii="Verdana" w:hAnsi="Verdana"/>
                <w:sz w:val="18"/>
                <w:szCs w:val="18"/>
              </w:rPr>
              <w:t>: Procesadores de texto; Plantillas con CV;  escáner de documentos en Formato PDF.</w:t>
            </w:r>
          </w:p>
          <w:p w:rsidR="00DC11B1" w:rsidRDefault="00DC11B1" w:rsidP="00DC11B1">
            <w:pPr>
              <w:numPr>
                <w:ilvl w:val="0"/>
                <w:numId w:val="10"/>
              </w:numPr>
              <w:spacing w:before="120" w:after="120"/>
              <w:ind w:left="1040" w:right="113"/>
              <w:rPr>
                <w:rFonts w:ascii="Verdana" w:hAnsi="Verdana"/>
                <w:sz w:val="18"/>
                <w:szCs w:val="18"/>
              </w:rPr>
            </w:pPr>
            <w:r>
              <w:rPr>
                <w:rFonts w:ascii="Verdana" w:hAnsi="Verdana"/>
                <w:sz w:val="18"/>
                <w:szCs w:val="18"/>
              </w:rPr>
              <w:t>Respaldo digital: d</w:t>
            </w:r>
            <w:r w:rsidRPr="00A2350A">
              <w:rPr>
                <w:rFonts w:ascii="Verdana" w:hAnsi="Verdana"/>
                <w:sz w:val="18"/>
                <w:szCs w:val="18"/>
              </w:rPr>
              <w:t xml:space="preserve">ocumentación necesaria </w:t>
            </w:r>
            <w:r>
              <w:rPr>
                <w:rFonts w:ascii="Verdana" w:hAnsi="Verdana"/>
                <w:sz w:val="18"/>
                <w:szCs w:val="18"/>
              </w:rPr>
              <w:t xml:space="preserve">para postular a un empleo </w:t>
            </w:r>
            <w:r w:rsidRPr="00A2350A">
              <w:rPr>
                <w:rFonts w:ascii="Verdana" w:hAnsi="Verdana"/>
                <w:sz w:val="18"/>
                <w:szCs w:val="18"/>
              </w:rPr>
              <w:t>(Cur</w:t>
            </w:r>
            <w:r>
              <w:rPr>
                <w:rFonts w:ascii="Verdana" w:hAnsi="Verdana"/>
                <w:sz w:val="18"/>
                <w:szCs w:val="18"/>
              </w:rPr>
              <w:t>rículo vitae</w:t>
            </w:r>
            <w:r w:rsidRPr="00A2350A">
              <w:rPr>
                <w:rFonts w:ascii="Verdana" w:hAnsi="Verdana"/>
                <w:sz w:val="18"/>
                <w:szCs w:val="18"/>
              </w:rPr>
              <w:t>, cartas de recomendación, C</w:t>
            </w:r>
            <w:r>
              <w:rPr>
                <w:rFonts w:ascii="Verdana" w:hAnsi="Verdana"/>
                <w:sz w:val="18"/>
                <w:szCs w:val="18"/>
              </w:rPr>
              <w:t xml:space="preserve">ertificaciones </w:t>
            </w:r>
            <w:r w:rsidRPr="00A2350A">
              <w:rPr>
                <w:rFonts w:ascii="Verdana" w:hAnsi="Verdana"/>
                <w:sz w:val="18"/>
                <w:szCs w:val="18"/>
              </w:rPr>
              <w:t xml:space="preserve">o títulos, </w:t>
            </w:r>
            <w:r>
              <w:rPr>
                <w:rFonts w:ascii="Verdana" w:hAnsi="Verdana"/>
                <w:sz w:val="18"/>
                <w:szCs w:val="18"/>
              </w:rPr>
              <w:t xml:space="preserve">Certificados de antecedentes, </w:t>
            </w:r>
            <w:r w:rsidRPr="00A2350A">
              <w:rPr>
                <w:rFonts w:ascii="Verdana" w:hAnsi="Verdana"/>
                <w:sz w:val="18"/>
                <w:szCs w:val="18"/>
              </w:rPr>
              <w:t xml:space="preserve">otros.) </w:t>
            </w:r>
          </w:p>
          <w:p w:rsidR="00DC11B1" w:rsidRDefault="00DC11B1" w:rsidP="00DC11B1">
            <w:pPr>
              <w:numPr>
                <w:ilvl w:val="0"/>
                <w:numId w:val="10"/>
              </w:numPr>
              <w:spacing w:before="120" w:after="120"/>
              <w:ind w:left="1040" w:right="113"/>
              <w:rPr>
                <w:rFonts w:ascii="Verdana" w:hAnsi="Verdana"/>
                <w:sz w:val="18"/>
                <w:szCs w:val="18"/>
              </w:rPr>
            </w:pPr>
            <w:r>
              <w:rPr>
                <w:rFonts w:ascii="Verdana" w:hAnsi="Verdana"/>
                <w:sz w:val="18"/>
                <w:szCs w:val="18"/>
              </w:rPr>
              <w:t>Uso navegadores de internet (</w:t>
            </w:r>
            <w:proofErr w:type="spellStart"/>
            <w:r>
              <w:rPr>
                <w:rFonts w:ascii="Verdana" w:hAnsi="Verdana"/>
                <w:sz w:val="18"/>
                <w:szCs w:val="18"/>
              </w:rPr>
              <w:t>Crhome</w:t>
            </w:r>
            <w:proofErr w:type="spellEnd"/>
            <w:r>
              <w:rPr>
                <w:rFonts w:ascii="Verdana" w:hAnsi="Verdana"/>
                <w:sz w:val="18"/>
                <w:szCs w:val="18"/>
              </w:rPr>
              <w:t xml:space="preserve">, Explorer, Mozilla Firefox, Opera, otros) </w:t>
            </w:r>
          </w:p>
          <w:p w:rsidR="00DC11B1" w:rsidRDefault="00DC11B1" w:rsidP="00DC11B1">
            <w:pPr>
              <w:numPr>
                <w:ilvl w:val="0"/>
                <w:numId w:val="10"/>
              </w:numPr>
              <w:spacing w:before="120" w:after="120"/>
              <w:ind w:left="1040" w:right="113"/>
              <w:rPr>
                <w:rFonts w:ascii="Verdana" w:hAnsi="Verdana"/>
                <w:sz w:val="18"/>
                <w:szCs w:val="18"/>
              </w:rPr>
            </w:pPr>
            <w:r>
              <w:rPr>
                <w:rFonts w:ascii="Verdana" w:hAnsi="Verdana"/>
                <w:sz w:val="18"/>
                <w:szCs w:val="18"/>
              </w:rPr>
              <w:t>Uso de buscadores digitales (Google, Bing, etc.)</w:t>
            </w:r>
          </w:p>
          <w:p w:rsidR="00DC11B1" w:rsidRDefault="00DC11B1" w:rsidP="00DC11B1">
            <w:pPr>
              <w:numPr>
                <w:ilvl w:val="0"/>
                <w:numId w:val="10"/>
              </w:numPr>
              <w:spacing w:before="120" w:after="120"/>
              <w:ind w:left="1040" w:right="113"/>
              <w:rPr>
                <w:rFonts w:ascii="Verdana" w:hAnsi="Verdana"/>
                <w:sz w:val="18"/>
                <w:szCs w:val="18"/>
              </w:rPr>
            </w:pPr>
            <w:r>
              <w:rPr>
                <w:rFonts w:ascii="Verdana" w:hAnsi="Verdana"/>
                <w:sz w:val="18"/>
                <w:szCs w:val="18"/>
              </w:rPr>
              <w:t xml:space="preserve">Crea una cuenta de correo electrónico </w:t>
            </w:r>
            <w:r>
              <w:rPr>
                <w:rFonts w:ascii="Verdana" w:hAnsi="Verdana"/>
                <w:sz w:val="18"/>
                <w:szCs w:val="18"/>
              </w:rPr>
              <w:lastRenderedPageBreak/>
              <w:t>adecuado  para búsqueda de empleo.</w:t>
            </w:r>
          </w:p>
          <w:p w:rsidR="00DC11B1" w:rsidRPr="00A2350A" w:rsidRDefault="00DC11B1" w:rsidP="00DC11B1">
            <w:pPr>
              <w:numPr>
                <w:ilvl w:val="0"/>
                <w:numId w:val="10"/>
              </w:numPr>
              <w:spacing w:before="120" w:after="120"/>
              <w:ind w:left="1040" w:right="113"/>
              <w:rPr>
                <w:rFonts w:ascii="Verdana" w:hAnsi="Verdana"/>
                <w:sz w:val="18"/>
                <w:szCs w:val="18"/>
              </w:rPr>
            </w:pPr>
            <w:r>
              <w:rPr>
                <w:rFonts w:ascii="Verdana" w:hAnsi="Verdana"/>
                <w:sz w:val="18"/>
                <w:szCs w:val="18"/>
              </w:rPr>
              <w:t xml:space="preserve">Redacción de un correo electrónico adjuntando CV. </w:t>
            </w:r>
          </w:p>
        </w:tc>
      </w:tr>
      <w:tr w:rsidR="00DC11B1" w:rsidRPr="00A2350A" w:rsidTr="00984EBC">
        <w:trPr>
          <w:trHeight w:val="249"/>
          <w:jc w:val="center"/>
        </w:trPr>
        <w:tc>
          <w:tcPr>
            <w:tcW w:w="2817" w:type="dxa"/>
            <w:shd w:val="clear" w:color="auto" w:fill="auto"/>
          </w:tcPr>
          <w:p w:rsidR="00DC11B1" w:rsidRPr="00A2350A" w:rsidRDefault="00DC11B1" w:rsidP="00DC11B1">
            <w:pPr>
              <w:numPr>
                <w:ilvl w:val="0"/>
                <w:numId w:val="55"/>
              </w:numPr>
              <w:spacing w:before="120" w:after="120"/>
              <w:ind w:left="360" w:right="113"/>
              <w:rPr>
                <w:rFonts w:ascii="Verdana" w:hAnsi="Verdana"/>
                <w:sz w:val="18"/>
                <w:szCs w:val="18"/>
              </w:rPr>
            </w:pPr>
            <w:r w:rsidRPr="00A2350A">
              <w:rPr>
                <w:rFonts w:ascii="Verdana" w:hAnsi="Verdana"/>
                <w:sz w:val="18"/>
                <w:szCs w:val="18"/>
              </w:rPr>
              <w:lastRenderedPageBreak/>
              <w:t>Reconocer personas,</w:t>
            </w:r>
            <w:r>
              <w:rPr>
                <w:rFonts w:ascii="Verdana" w:hAnsi="Verdana"/>
                <w:sz w:val="18"/>
                <w:szCs w:val="18"/>
              </w:rPr>
              <w:t xml:space="preserve"> </w:t>
            </w:r>
            <w:r w:rsidRPr="00A2350A">
              <w:rPr>
                <w:rFonts w:ascii="Verdana" w:hAnsi="Verdana"/>
                <w:sz w:val="18"/>
                <w:szCs w:val="18"/>
              </w:rPr>
              <w:t xml:space="preserve">lugares y sitios web que contribuyen a la búsqueda </w:t>
            </w:r>
            <w:r>
              <w:rPr>
                <w:rFonts w:ascii="Verdana" w:hAnsi="Verdana"/>
                <w:sz w:val="18"/>
                <w:szCs w:val="18"/>
              </w:rPr>
              <w:t xml:space="preserve">y postulación </w:t>
            </w:r>
            <w:r w:rsidRPr="00A2350A">
              <w:rPr>
                <w:rFonts w:ascii="Verdana" w:hAnsi="Verdana"/>
                <w:sz w:val="18"/>
                <w:szCs w:val="18"/>
              </w:rPr>
              <w:t xml:space="preserve">de </w:t>
            </w:r>
            <w:r>
              <w:rPr>
                <w:rFonts w:ascii="Verdana" w:hAnsi="Verdana"/>
                <w:sz w:val="18"/>
                <w:szCs w:val="18"/>
              </w:rPr>
              <w:t xml:space="preserve">un </w:t>
            </w:r>
            <w:r w:rsidRPr="00A2350A">
              <w:rPr>
                <w:rFonts w:ascii="Verdana" w:hAnsi="Verdana"/>
                <w:sz w:val="18"/>
                <w:szCs w:val="18"/>
              </w:rPr>
              <w:t>empleo.</w:t>
            </w:r>
          </w:p>
        </w:tc>
        <w:tc>
          <w:tcPr>
            <w:tcW w:w="2619" w:type="dxa"/>
            <w:gridSpan w:val="2"/>
            <w:shd w:val="clear" w:color="auto" w:fill="auto"/>
          </w:tcPr>
          <w:p w:rsidR="00DC11B1" w:rsidRPr="00A2350A" w:rsidRDefault="00DC11B1" w:rsidP="00DC11B1">
            <w:pPr>
              <w:numPr>
                <w:ilvl w:val="1"/>
                <w:numId w:val="55"/>
              </w:numPr>
              <w:spacing w:before="120" w:after="120"/>
              <w:ind w:left="582" w:right="113" w:hanging="567"/>
              <w:rPr>
                <w:rFonts w:ascii="Verdana" w:hAnsi="Verdana"/>
                <w:sz w:val="18"/>
                <w:szCs w:val="18"/>
              </w:rPr>
            </w:pPr>
            <w:r w:rsidRPr="00A2350A">
              <w:rPr>
                <w:rFonts w:ascii="Verdana" w:hAnsi="Verdana"/>
                <w:sz w:val="18"/>
                <w:szCs w:val="18"/>
              </w:rPr>
              <w:t>Identifica personas, redes, instituciones y lugares de apoyo a su inserción laboral.</w:t>
            </w:r>
          </w:p>
          <w:p w:rsidR="00DC11B1"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Maneja redes físicas y electrónicas en la búsqueda de empleo</w:t>
            </w:r>
          </w:p>
          <w:p w:rsidR="00DC11B1"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Identifica sitios de internet para la búsqueda empleo.</w:t>
            </w:r>
          </w:p>
          <w:p w:rsidR="00DC11B1"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 xml:space="preserve"> </w:t>
            </w:r>
            <w:r w:rsidRPr="00A2350A">
              <w:rPr>
                <w:rFonts w:ascii="Verdana" w:hAnsi="Verdana"/>
                <w:sz w:val="18"/>
                <w:szCs w:val="18"/>
              </w:rPr>
              <w:t>Elabora un listado de personas, lugares y bolsas de trabajo online para la po</w:t>
            </w:r>
            <w:r>
              <w:rPr>
                <w:rFonts w:ascii="Verdana" w:hAnsi="Verdana"/>
                <w:sz w:val="18"/>
                <w:szCs w:val="18"/>
              </w:rPr>
              <w:t>stulación a ofertas de empleos.</w:t>
            </w:r>
          </w:p>
          <w:p w:rsidR="00DC11B1"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Realiza búsqueda de empleo en sitios web especializados de acuerdo a criterios de cada página.</w:t>
            </w:r>
          </w:p>
          <w:p w:rsidR="00DC11B1" w:rsidRPr="00B00330"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 xml:space="preserve">Postula a empleos vía web de acuerdo a requerimientos de la página donde postula. </w:t>
            </w:r>
          </w:p>
          <w:p w:rsidR="00DC11B1" w:rsidRPr="00ED55B3" w:rsidRDefault="00DC11B1" w:rsidP="00984EBC">
            <w:pPr>
              <w:spacing w:before="120" w:after="120"/>
              <w:ind w:right="113"/>
              <w:rPr>
                <w:rFonts w:ascii="Verdana" w:hAnsi="Verdana"/>
                <w:sz w:val="18"/>
                <w:szCs w:val="18"/>
              </w:rPr>
            </w:pPr>
          </w:p>
        </w:tc>
        <w:tc>
          <w:tcPr>
            <w:tcW w:w="3618" w:type="dxa"/>
            <w:gridSpan w:val="2"/>
            <w:shd w:val="clear" w:color="auto" w:fill="auto"/>
          </w:tcPr>
          <w:p w:rsidR="00DC11B1" w:rsidRPr="00A2350A" w:rsidRDefault="00DC11B1" w:rsidP="00DC11B1">
            <w:pPr>
              <w:numPr>
                <w:ilvl w:val="0"/>
                <w:numId w:val="56"/>
              </w:numPr>
              <w:spacing w:before="120" w:after="120"/>
              <w:ind w:left="360" w:right="113"/>
              <w:rPr>
                <w:rFonts w:ascii="Verdana" w:hAnsi="Verdana"/>
                <w:sz w:val="18"/>
                <w:szCs w:val="18"/>
              </w:rPr>
            </w:pPr>
            <w:r w:rsidRPr="00A2350A">
              <w:rPr>
                <w:rFonts w:ascii="Verdana" w:hAnsi="Verdana"/>
                <w:sz w:val="18"/>
                <w:szCs w:val="18"/>
              </w:rPr>
              <w:t>Redes físicas y electrónicas para la búsqueda de empleo:</w:t>
            </w:r>
          </w:p>
          <w:p w:rsidR="00DC11B1" w:rsidRPr="00A2350A" w:rsidRDefault="00DC11B1" w:rsidP="00DC11B1">
            <w:pPr>
              <w:numPr>
                <w:ilvl w:val="0"/>
                <w:numId w:val="54"/>
              </w:numPr>
              <w:spacing w:before="120" w:after="120"/>
              <w:ind w:left="757"/>
              <w:rPr>
                <w:rFonts w:ascii="Verdana" w:hAnsi="Verdana"/>
                <w:sz w:val="18"/>
                <w:szCs w:val="18"/>
              </w:rPr>
            </w:pPr>
            <w:r>
              <w:rPr>
                <w:rFonts w:ascii="Verdana" w:hAnsi="Verdana"/>
                <w:sz w:val="18"/>
                <w:szCs w:val="18"/>
              </w:rPr>
              <w:t>Revisión de publicaciones en periódicos (físicos y digitales) sobre posibles empleos a postular.</w:t>
            </w:r>
          </w:p>
          <w:p w:rsidR="00DC11B1" w:rsidRDefault="00DC11B1" w:rsidP="00DC11B1">
            <w:pPr>
              <w:numPr>
                <w:ilvl w:val="0"/>
                <w:numId w:val="50"/>
              </w:numPr>
              <w:spacing w:before="120" w:after="120"/>
              <w:ind w:left="757" w:right="170"/>
              <w:rPr>
                <w:rFonts w:ascii="Verdana" w:hAnsi="Verdana"/>
                <w:sz w:val="18"/>
                <w:szCs w:val="18"/>
              </w:rPr>
            </w:pPr>
            <w:r w:rsidRPr="00A2350A">
              <w:rPr>
                <w:rFonts w:ascii="Verdana" w:hAnsi="Verdana"/>
                <w:sz w:val="18"/>
                <w:szCs w:val="18"/>
              </w:rPr>
              <w:t>Estrategias de colocación laboral : OMIL</w:t>
            </w:r>
          </w:p>
          <w:p w:rsidR="00DC11B1" w:rsidRPr="00A2350A" w:rsidRDefault="00DC11B1" w:rsidP="00DC11B1">
            <w:pPr>
              <w:numPr>
                <w:ilvl w:val="0"/>
                <w:numId w:val="50"/>
              </w:numPr>
              <w:spacing w:before="120" w:after="120"/>
              <w:ind w:left="757" w:right="170"/>
              <w:rPr>
                <w:rFonts w:ascii="Verdana" w:hAnsi="Verdana"/>
                <w:sz w:val="18"/>
                <w:szCs w:val="18"/>
              </w:rPr>
            </w:pPr>
            <w:r>
              <w:rPr>
                <w:rFonts w:ascii="Verdana" w:hAnsi="Verdana"/>
                <w:sz w:val="18"/>
                <w:szCs w:val="18"/>
              </w:rPr>
              <w:t xml:space="preserve">Ferias laborales, presentación de documentos. </w:t>
            </w:r>
          </w:p>
          <w:p w:rsidR="00DC11B1" w:rsidRPr="00A2350A" w:rsidRDefault="00DC11B1" w:rsidP="00DC11B1">
            <w:pPr>
              <w:numPr>
                <w:ilvl w:val="0"/>
                <w:numId w:val="50"/>
              </w:numPr>
              <w:spacing w:before="120" w:after="120"/>
              <w:ind w:left="757" w:right="170"/>
              <w:rPr>
                <w:rFonts w:ascii="Verdana" w:hAnsi="Verdana"/>
                <w:sz w:val="18"/>
                <w:szCs w:val="18"/>
              </w:rPr>
            </w:pPr>
            <w:r w:rsidRPr="00A2350A">
              <w:rPr>
                <w:rFonts w:ascii="Verdana" w:hAnsi="Verdana"/>
                <w:sz w:val="18"/>
                <w:szCs w:val="18"/>
              </w:rPr>
              <w:t xml:space="preserve">Bolsas de empleo: </w:t>
            </w:r>
          </w:p>
          <w:p w:rsidR="00DC11B1" w:rsidRPr="00A2350A" w:rsidRDefault="00DC11B1" w:rsidP="00DC11B1">
            <w:pPr>
              <w:numPr>
                <w:ilvl w:val="0"/>
                <w:numId w:val="10"/>
              </w:numPr>
              <w:spacing w:before="120" w:after="120"/>
              <w:ind w:left="1040" w:right="113"/>
              <w:rPr>
                <w:rFonts w:ascii="Verdana" w:hAnsi="Verdana"/>
                <w:sz w:val="18"/>
                <w:szCs w:val="18"/>
              </w:rPr>
            </w:pPr>
            <w:r w:rsidRPr="00A2350A">
              <w:rPr>
                <w:rFonts w:ascii="Verdana" w:hAnsi="Verdana"/>
                <w:sz w:val="18"/>
                <w:szCs w:val="18"/>
              </w:rPr>
              <w:t>Portal de empleo mujer Prodemu.</w:t>
            </w:r>
          </w:p>
          <w:p w:rsidR="00DC11B1" w:rsidRDefault="00DC11B1" w:rsidP="00DC11B1">
            <w:pPr>
              <w:numPr>
                <w:ilvl w:val="0"/>
                <w:numId w:val="10"/>
              </w:numPr>
              <w:spacing w:before="120" w:after="120"/>
              <w:ind w:left="1040" w:right="113"/>
              <w:rPr>
                <w:rFonts w:ascii="Verdana" w:hAnsi="Verdana"/>
                <w:sz w:val="18"/>
                <w:szCs w:val="18"/>
              </w:rPr>
            </w:pPr>
            <w:r w:rsidRPr="00A2350A">
              <w:rPr>
                <w:rFonts w:ascii="Verdana" w:hAnsi="Verdana"/>
                <w:sz w:val="18"/>
                <w:szCs w:val="18"/>
              </w:rPr>
              <w:t>Bolsa Nacional de Empleo  BNE.</w:t>
            </w:r>
          </w:p>
          <w:p w:rsidR="00DC11B1" w:rsidRPr="00A2350A" w:rsidRDefault="00DC11B1" w:rsidP="00DC11B1">
            <w:pPr>
              <w:numPr>
                <w:ilvl w:val="0"/>
                <w:numId w:val="10"/>
              </w:numPr>
              <w:spacing w:before="120" w:after="120"/>
              <w:ind w:left="1040" w:right="113"/>
              <w:rPr>
                <w:rFonts w:ascii="Verdana" w:hAnsi="Verdana"/>
                <w:sz w:val="18"/>
                <w:szCs w:val="18"/>
              </w:rPr>
            </w:pPr>
            <w:r>
              <w:rPr>
                <w:rFonts w:ascii="Verdana" w:hAnsi="Verdana"/>
                <w:sz w:val="18"/>
                <w:szCs w:val="18"/>
              </w:rPr>
              <w:t xml:space="preserve">Laborum.com </w:t>
            </w:r>
          </w:p>
          <w:p w:rsidR="00DC11B1" w:rsidRPr="00A2350A" w:rsidRDefault="00DC11B1" w:rsidP="00DC11B1">
            <w:pPr>
              <w:numPr>
                <w:ilvl w:val="0"/>
                <w:numId w:val="10"/>
              </w:numPr>
              <w:spacing w:before="120" w:after="120"/>
              <w:ind w:left="1040" w:right="113"/>
              <w:rPr>
                <w:rFonts w:ascii="Verdana" w:hAnsi="Verdana"/>
                <w:sz w:val="18"/>
                <w:szCs w:val="18"/>
              </w:rPr>
            </w:pPr>
            <w:r w:rsidRPr="00A2350A">
              <w:rPr>
                <w:rFonts w:ascii="Verdana" w:hAnsi="Verdana"/>
                <w:sz w:val="18"/>
                <w:szCs w:val="18"/>
              </w:rPr>
              <w:t>Trabajando.com</w:t>
            </w:r>
          </w:p>
          <w:p w:rsidR="00DC11B1" w:rsidRDefault="00DC11B1" w:rsidP="00DC11B1">
            <w:pPr>
              <w:numPr>
                <w:ilvl w:val="0"/>
                <w:numId w:val="10"/>
              </w:numPr>
              <w:spacing w:before="120" w:after="120"/>
              <w:ind w:left="1040" w:right="113"/>
              <w:rPr>
                <w:rFonts w:ascii="Verdana" w:hAnsi="Verdana"/>
                <w:sz w:val="18"/>
                <w:szCs w:val="18"/>
              </w:rPr>
            </w:pPr>
            <w:r w:rsidRPr="00A2350A">
              <w:rPr>
                <w:rFonts w:ascii="Verdana" w:hAnsi="Verdana"/>
                <w:sz w:val="18"/>
                <w:szCs w:val="18"/>
              </w:rPr>
              <w:t>Trovit.com</w:t>
            </w:r>
          </w:p>
          <w:p w:rsidR="00DC11B1" w:rsidRPr="00A2350A" w:rsidRDefault="00DC11B1" w:rsidP="00DC11B1">
            <w:pPr>
              <w:numPr>
                <w:ilvl w:val="0"/>
                <w:numId w:val="50"/>
              </w:numPr>
              <w:spacing w:before="120" w:after="120"/>
              <w:ind w:left="757" w:right="170"/>
              <w:rPr>
                <w:rFonts w:ascii="Verdana" w:hAnsi="Verdana"/>
                <w:sz w:val="18"/>
                <w:szCs w:val="18"/>
              </w:rPr>
            </w:pPr>
            <w:r>
              <w:rPr>
                <w:rFonts w:ascii="Verdana" w:hAnsi="Verdana"/>
                <w:sz w:val="18"/>
                <w:szCs w:val="18"/>
              </w:rPr>
              <w:t>Realizar búsqueda avanzada en sitios especializados según intereses y posibilidades.</w:t>
            </w:r>
          </w:p>
        </w:tc>
      </w:tr>
      <w:tr w:rsidR="00DC11B1" w:rsidRPr="00A2350A" w:rsidTr="00984EBC">
        <w:trPr>
          <w:trHeight w:val="982"/>
          <w:jc w:val="center"/>
        </w:trPr>
        <w:tc>
          <w:tcPr>
            <w:tcW w:w="2817" w:type="dxa"/>
            <w:shd w:val="clear" w:color="auto" w:fill="auto"/>
          </w:tcPr>
          <w:p w:rsidR="00DC11B1" w:rsidRPr="00A2350A" w:rsidRDefault="00DC11B1" w:rsidP="00DC11B1">
            <w:pPr>
              <w:numPr>
                <w:ilvl w:val="0"/>
                <w:numId w:val="55"/>
              </w:numPr>
              <w:spacing w:before="120" w:after="120"/>
              <w:ind w:left="360" w:right="113"/>
              <w:rPr>
                <w:rFonts w:ascii="Verdana" w:hAnsi="Verdana"/>
                <w:sz w:val="18"/>
                <w:szCs w:val="18"/>
              </w:rPr>
            </w:pPr>
            <w:r w:rsidRPr="00A2350A">
              <w:rPr>
                <w:rFonts w:ascii="Verdana" w:hAnsi="Verdana"/>
                <w:sz w:val="18"/>
                <w:szCs w:val="18"/>
              </w:rPr>
              <w:t>Manejar los principales elementos para enfrentar una entrevista laboral</w:t>
            </w:r>
            <w:r>
              <w:rPr>
                <w:rFonts w:ascii="Verdana" w:hAnsi="Verdana"/>
                <w:sz w:val="18"/>
                <w:szCs w:val="18"/>
              </w:rPr>
              <w:t xml:space="preserve"> de acuerdo a requerimientos de la postulación</w:t>
            </w:r>
            <w:r w:rsidRPr="00A2350A">
              <w:rPr>
                <w:rFonts w:ascii="Verdana" w:hAnsi="Verdana"/>
                <w:sz w:val="18"/>
                <w:szCs w:val="18"/>
              </w:rPr>
              <w:t xml:space="preserve">. </w:t>
            </w:r>
          </w:p>
          <w:p w:rsidR="00DC11B1" w:rsidRPr="00A2350A" w:rsidRDefault="00DC11B1" w:rsidP="00984EBC">
            <w:pPr>
              <w:spacing w:before="120" w:after="120"/>
              <w:rPr>
                <w:rFonts w:ascii="Verdana" w:hAnsi="Verdana"/>
                <w:sz w:val="18"/>
                <w:szCs w:val="18"/>
              </w:rPr>
            </w:pPr>
          </w:p>
        </w:tc>
        <w:tc>
          <w:tcPr>
            <w:tcW w:w="2619" w:type="dxa"/>
            <w:gridSpan w:val="2"/>
            <w:shd w:val="clear" w:color="auto" w:fill="auto"/>
          </w:tcPr>
          <w:p w:rsidR="00DC11B1" w:rsidRPr="00A2350A"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 xml:space="preserve">Maneja </w:t>
            </w:r>
            <w:r w:rsidRPr="00A2350A">
              <w:rPr>
                <w:rFonts w:ascii="Verdana" w:hAnsi="Verdana"/>
                <w:sz w:val="18"/>
                <w:szCs w:val="18"/>
              </w:rPr>
              <w:t>los elementos relevantes para enfrentar una entrevista Laboral.</w:t>
            </w:r>
          </w:p>
          <w:p w:rsidR="00DC11B1"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Prepara entrevista personal según los requerimientos del lugar a cual postule.</w:t>
            </w:r>
          </w:p>
          <w:p w:rsidR="00DC11B1"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 xml:space="preserve">Utiliza lenguaje </w:t>
            </w:r>
            <w:r>
              <w:rPr>
                <w:rFonts w:ascii="Verdana" w:hAnsi="Verdana"/>
                <w:sz w:val="18"/>
                <w:szCs w:val="18"/>
              </w:rPr>
              <w:lastRenderedPageBreak/>
              <w:t>verbal y no verbal en la entrevista laboral.</w:t>
            </w:r>
          </w:p>
          <w:p w:rsidR="00DC11B1"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Realiza uso correcto de presentación personal para la entrevista laboral.</w:t>
            </w:r>
          </w:p>
          <w:p w:rsidR="00DC11B1" w:rsidRPr="00A2350A"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Conoce test o instrumentos de evaluación psicológica.</w:t>
            </w:r>
          </w:p>
          <w:p w:rsidR="00DC11B1" w:rsidRPr="00A2350A" w:rsidRDefault="00DC11B1" w:rsidP="00984EBC">
            <w:pPr>
              <w:spacing w:before="120" w:after="120"/>
              <w:ind w:left="113" w:right="113"/>
              <w:rPr>
                <w:rFonts w:ascii="Verdana" w:hAnsi="Verdana"/>
                <w:sz w:val="18"/>
                <w:szCs w:val="18"/>
              </w:rPr>
            </w:pPr>
          </w:p>
        </w:tc>
        <w:tc>
          <w:tcPr>
            <w:tcW w:w="3618" w:type="dxa"/>
            <w:gridSpan w:val="2"/>
            <w:shd w:val="clear" w:color="auto" w:fill="auto"/>
          </w:tcPr>
          <w:p w:rsidR="00DC11B1" w:rsidRPr="00A2350A" w:rsidRDefault="00DC11B1" w:rsidP="00DC11B1">
            <w:pPr>
              <w:numPr>
                <w:ilvl w:val="0"/>
                <w:numId w:val="56"/>
              </w:numPr>
              <w:spacing w:before="120" w:after="120"/>
              <w:ind w:left="360" w:right="113"/>
              <w:rPr>
                <w:rFonts w:ascii="Verdana" w:hAnsi="Verdana"/>
                <w:sz w:val="18"/>
                <w:szCs w:val="18"/>
              </w:rPr>
            </w:pPr>
            <w:r w:rsidRPr="00A2350A">
              <w:rPr>
                <w:rFonts w:ascii="Verdana" w:hAnsi="Verdana"/>
                <w:sz w:val="18"/>
                <w:szCs w:val="18"/>
              </w:rPr>
              <w:lastRenderedPageBreak/>
              <w:t>Cómo enfrentar una entrevista laboral:</w:t>
            </w:r>
          </w:p>
          <w:p w:rsidR="00DC11B1" w:rsidRPr="00A2350A" w:rsidRDefault="00DC11B1" w:rsidP="00DC11B1">
            <w:pPr>
              <w:numPr>
                <w:ilvl w:val="0"/>
                <w:numId w:val="50"/>
              </w:numPr>
              <w:spacing w:before="120" w:after="120"/>
              <w:ind w:left="757" w:right="170"/>
              <w:rPr>
                <w:rFonts w:ascii="Verdana" w:hAnsi="Verdana"/>
                <w:sz w:val="18"/>
                <w:szCs w:val="18"/>
              </w:rPr>
            </w:pPr>
            <w:r w:rsidRPr="00A2350A">
              <w:rPr>
                <w:rFonts w:ascii="Verdana" w:hAnsi="Verdana"/>
                <w:sz w:val="18"/>
                <w:szCs w:val="18"/>
              </w:rPr>
              <w:t>Elementos a considerar en  una entrevista</w:t>
            </w:r>
          </w:p>
          <w:p w:rsidR="00DC11B1" w:rsidRDefault="00DC11B1" w:rsidP="00DC11B1">
            <w:pPr>
              <w:numPr>
                <w:ilvl w:val="0"/>
                <w:numId w:val="50"/>
              </w:numPr>
              <w:spacing w:before="120" w:after="120"/>
              <w:ind w:left="757" w:right="170"/>
              <w:rPr>
                <w:rFonts w:ascii="Verdana" w:hAnsi="Verdana"/>
                <w:sz w:val="18"/>
                <w:szCs w:val="18"/>
              </w:rPr>
            </w:pPr>
            <w:r w:rsidRPr="00A2350A">
              <w:rPr>
                <w:rFonts w:ascii="Verdana" w:hAnsi="Verdana"/>
                <w:sz w:val="18"/>
                <w:szCs w:val="18"/>
              </w:rPr>
              <w:t>Preparación entrevista personal para optar a un tra</w:t>
            </w:r>
            <w:r>
              <w:rPr>
                <w:rFonts w:ascii="Verdana" w:hAnsi="Verdana"/>
                <w:sz w:val="18"/>
                <w:szCs w:val="18"/>
              </w:rPr>
              <w:t>bajo de acuerdo a sus intereses.</w:t>
            </w:r>
          </w:p>
          <w:p w:rsidR="00DC11B1" w:rsidRDefault="00DC11B1" w:rsidP="00984EBC">
            <w:pPr>
              <w:spacing w:before="120" w:after="120"/>
              <w:ind w:left="757" w:right="170"/>
              <w:rPr>
                <w:rFonts w:ascii="Verdana" w:hAnsi="Verdana"/>
                <w:sz w:val="18"/>
                <w:szCs w:val="18"/>
              </w:rPr>
            </w:pPr>
            <w:r>
              <w:rPr>
                <w:rFonts w:ascii="Verdana" w:hAnsi="Verdana"/>
                <w:sz w:val="18"/>
                <w:szCs w:val="18"/>
              </w:rPr>
              <w:t>- Lenguaje verbal y no verbal.</w:t>
            </w:r>
          </w:p>
          <w:p w:rsidR="00DC11B1" w:rsidRPr="00A2350A" w:rsidRDefault="00DC11B1" w:rsidP="00984EBC">
            <w:pPr>
              <w:spacing w:before="120" w:after="120"/>
              <w:ind w:left="757" w:right="170"/>
              <w:rPr>
                <w:rFonts w:ascii="Verdana" w:hAnsi="Verdana"/>
                <w:sz w:val="18"/>
                <w:szCs w:val="18"/>
              </w:rPr>
            </w:pPr>
            <w:r>
              <w:rPr>
                <w:rFonts w:ascii="Verdana" w:hAnsi="Verdana"/>
                <w:sz w:val="18"/>
                <w:szCs w:val="18"/>
              </w:rPr>
              <w:t>- Presentación personal.</w:t>
            </w:r>
          </w:p>
          <w:p w:rsidR="00DC11B1" w:rsidRPr="00A2350A" w:rsidRDefault="00DC11B1" w:rsidP="00DC11B1">
            <w:pPr>
              <w:numPr>
                <w:ilvl w:val="0"/>
                <w:numId w:val="54"/>
              </w:numPr>
              <w:spacing w:before="120" w:after="120"/>
              <w:ind w:left="757"/>
              <w:rPr>
                <w:rFonts w:ascii="Verdana" w:hAnsi="Verdana"/>
                <w:sz w:val="18"/>
                <w:szCs w:val="18"/>
              </w:rPr>
            </w:pPr>
            <w:r w:rsidRPr="00A2350A">
              <w:rPr>
                <w:rFonts w:ascii="Verdana" w:hAnsi="Verdana"/>
                <w:sz w:val="18"/>
                <w:szCs w:val="18"/>
              </w:rPr>
              <w:lastRenderedPageBreak/>
              <w:t>Test o instrumentos de evaluación psicológica.</w:t>
            </w:r>
          </w:p>
        </w:tc>
      </w:tr>
      <w:tr w:rsidR="00DC11B1" w:rsidRPr="00A2350A" w:rsidTr="00984EBC">
        <w:trPr>
          <w:jc w:val="center"/>
        </w:trPr>
        <w:tc>
          <w:tcPr>
            <w:tcW w:w="9054" w:type="dxa"/>
            <w:gridSpan w:val="5"/>
            <w:shd w:val="clear" w:color="auto" w:fill="C4BC96"/>
            <w:vAlign w:val="center"/>
          </w:tcPr>
          <w:p w:rsidR="00DC11B1" w:rsidRPr="00A2350A" w:rsidRDefault="00DC11B1" w:rsidP="00984EBC">
            <w:pPr>
              <w:spacing w:before="120" w:after="120"/>
              <w:ind w:left="170"/>
              <w:jc w:val="center"/>
              <w:rPr>
                <w:rFonts w:ascii="Verdana" w:hAnsi="Verdana"/>
                <w:b/>
                <w:sz w:val="18"/>
                <w:szCs w:val="18"/>
              </w:rPr>
            </w:pPr>
            <w:r w:rsidRPr="00A2350A">
              <w:rPr>
                <w:rFonts w:ascii="Verdana" w:hAnsi="Verdana"/>
                <w:b/>
                <w:sz w:val="18"/>
                <w:szCs w:val="18"/>
              </w:rPr>
              <w:lastRenderedPageBreak/>
              <w:t>ESTRATEGIAS METODOLÓGICAS PARA LA IMPLEMENTACIÓN DEL MÓDULO</w:t>
            </w:r>
          </w:p>
        </w:tc>
      </w:tr>
      <w:tr w:rsidR="00DC11B1" w:rsidRPr="00A2350A" w:rsidTr="00984EBC">
        <w:trPr>
          <w:trHeight w:val="188"/>
          <w:jc w:val="center"/>
        </w:trPr>
        <w:tc>
          <w:tcPr>
            <w:tcW w:w="9054" w:type="dxa"/>
            <w:gridSpan w:val="5"/>
            <w:shd w:val="clear" w:color="auto" w:fill="DDD9C3"/>
          </w:tcPr>
          <w:p w:rsidR="00DC11B1" w:rsidRPr="00A2350A" w:rsidRDefault="00DC11B1" w:rsidP="00984EBC">
            <w:pPr>
              <w:spacing w:before="120" w:after="120" w:line="259" w:lineRule="auto"/>
              <w:ind w:left="306" w:hanging="22"/>
              <w:rPr>
                <w:rFonts w:ascii="Verdana" w:hAnsi="Verdana"/>
                <w:sz w:val="18"/>
                <w:szCs w:val="18"/>
              </w:rPr>
            </w:pPr>
            <w:r w:rsidRPr="00A2350A">
              <w:rPr>
                <w:rFonts w:ascii="Verdana" w:hAnsi="Verdana"/>
                <w:sz w:val="18"/>
                <w:szCs w:val="18"/>
              </w:rPr>
              <w:t>A continuación se presenta una propuesta metodológica, que sugiere una estrategia para la adquisición de conocimientos, habilidades y actitudes, por módulo.</w:t>
            </w:r>
          </w:p>
        </w:tc>
      </w:tr>
      <w:tr w:rsidR="00DC11B1" w:rsidRPr="00A2350A" w:rsidTr="00984EBC">
        <w:trPr>
          <w:trHeight w:val="44"/>
          <w:jc w:val="center"/>
        </w:trPr>
        <w:tc>
          <w:tcPr>
            <w:tcW w:w="9054" w:type="dxa"/>
            <w:gridSpan w:val="5"/>
            <w:shd w:val="clear" w:color="auto" w:fill="auto"/>
          </w:tcPr>
          <w:p w:rsidR="00DC11B1" w:rsidRPr="00A2350A" w:rsidRDefault="00DC11B1" w:rsidP="00984EBC">
            <w:pPr>
              <w:spacing w:before="120" w:after="120" w:line="259" w:lineRule="auto"/>
              <w:ind w:left="306" w:right="113" w:hanging="22"/>
              <w:rPr>
                <w:rFonts w:ascii="Verdana" w:hAnsi="Verdana"/>
                <w:sz w:val="20"/>
                <w:szCs w:val="20"/>
              </w:rPr>
            </w:pPr>
            <w:r w:rsidRPr="00A2350A">
              <w:rPr>
                <w:rFonts w:ascii="Verdana" w:hAnsi="Verdana"/>
                <w:sz w:val="18"/>
                <w:szCs w:val="18"/>
              </w:rPr>
              <w:t>Este módulo enfatiza principalmente en la adquisición de conocimientos y habilidades. Para la adquisición de conocimientos se sugiere desarrollar presentaciones dialogadas que aborden los principales elementos a considerar en la entrevista laboral. Respecto a la adquisición de habilidades se recomienda realizar actividades prácticas en las cuales los y las participantes ejerciten situaciones de entrevista laboral, considerando la relevancia de la comunicación verbal y no verbal en este proceso. Además, se sugiere realizar ejercicios prácticos de uso de buscadores de empleo, para un listado de ocupaciones. Se recomienda entregar a las y los participantes material informativo con los principales contenidos abordados en la sesión.</w:t>
            </w:r>
          </w:p>
        </w:tc>
      </w:tr>
      <w:tr w:rsidR="00DC11B1" w:rsidRPr="00A2350A" w:rsidTr="00984EBC">
        <w:trPr>
          <w:jc w:val="center"/>
        </w:trPr>
        <w:tc>
          <w:tcPr>
            <w:tcW w:w="9054" w:type="dxa"/>
            <w:gridSpan w:val="5"/>
            <w:shd w:val="clear" w:color="auto" w:fill="C4BC96"/>
            <w:vAlign w:val="center"/>
          </w:tcPr>
          <w:p w:rsidR="00DC11B1" w:rsidRPr="00A2350A" w:rsidRDefault="00DC11B1" w:rsidP="00984EBC">
            <w:pPr>
              <w:spacing w:before="120" w:after="120"/>
              <w:ind w:left="170"/>
              <w:jc w:val="center"/>
              <w:rPr>
                <w:rFonts w:ascii="Verdana" w:hAnsi="Verdana"/>
                <w:b/>
                <w:sz w:val="18"/>
                <w:szCs w:val="18"/>
              </w:rPr>
            </w:pPr>
            <w:r w:rsidRPr="00A2350A">
              <w:rPr>
                <w:rFonts w:ascii="Verdana" w:hAnsi="Verdana"/>
                <w:b/>
                <w:sz w:val="18"/>
                <w:szCs w:val="18"/>
              </w:rPr>
              <w:t>ESTRATEGIA EVALUATIVA DEL MÓDULO</w:t>
            </w:r>
          </w:p>
        </w:tc>
      </w:tr>
      <w:tr w:rsidR="00DC11B1" w:rsidRPr="00A2350A" w:rsidTr="00984EBC">
        <w:trPr>
          <w:trHeight w:val="188"/>
          <w:jc w:val="center"/>
        </w:trPr>
        <w:tc>
          <w:tcPr>
            <w:tcW w:w="9054" w:type="dxa"/>
            <w:gridSpan w:val="5"/>
            <w:shd w:val="clear" w:color="auto" w:fill="DDD9C3"/>
          </w:tcPr>
          <w:p w:rsidR="00DC11B1" w:rsidRPr="00A2350A" w:rsidRDefault="00DC11B1" w:rsidP="00984EBC">
            <w:pPr>
              <w:spacing w:before="120" w:after="120" w:line="259" w:lineRule="auto"/>
              <w:ind w:left="306" w:hanging="22"/>
              <w:rPr>
                <w:rFonts w:ascii="Verdana" w:hAnsi="Verdana"/>
                <w:sz w:val="18"/>
                <w:szCs w:val="18"/>
              </w:rPr>
            </w:pPr>
            <w:r w:rsidRPr="00A2350A">
              <w:rPr>
                <w:rFonts w:ascii="Verdana" w:hAnsi="Verdana"/>
                <w:sz w:val="18"/>
                <w:szCs w:val="18"/>
              </w:rPr>
              <w:t>La estrategia de evaluación de cada módulo del Plan Formativo considera la realización de diversas actividades que permitan identificar el nivel de avance de los participantes respectos de los aprendizajes esperados del módulo</w:t>
            </w:r>
          </w:p>
        </w:tc>
      </w:tr>
      <w:tr w:rsidR="00DC11B1" w:rsidRPr="00A2350A" w:rsidTr="00984EBC">
        <w:trPr>
          <w:trHeight w:val="44"/>
          <w:jc w:val="center"/>
        </w:trPr>
        <w:tc>
          <w:tcPr>
            <w:tcW w:w="9054" w:type="dxa"/>
            <w:gridSpan w:val="5"/>
            <w:shd w:val="clear" w:color="auto" w:fill="auto"/>
          </w:tcPr>
          <w:p w:rsidR="00DC11B1" w:rsidRPr="00A2350A" w:rsidRDefault="00DC11B1" w:rsidP="00984EBC">
            <w:pPr>
              <w:spacing w:before="120" w:after="120" w:line="259" w:lineRule="auto"/>
              <w:ind w:left="113" w:right="113" w:firstLine="51"/>
              <w:rPr>
                <w:rFonts w:ascii="Verdana" w:hAnsi="Verdana" w:cs="Calibri"/>
                <w:sz w:val="18"/>
                <w:szCs w:val="18"/>
              </w:rPr>
            </w:pPr>
            <w:r w:rsidRPr="00A2350A">
              <w:rPr>
                <w:rFonts w:ascii="Verdana" w:hAnsi="Verdana" w:cs="Calibri"/>
                <w:sz w:val="18"/>
                <w:szCs w:val="18"/>
              </w:rPr>
              <w:t xml:space="preserve">El sistema de evaluación a utilizar debe comprender  una medición permanente   tanto del  aprendizaje que va logrando el participante durante el desarrollo  del proceso formativo,  como de la efectividad de las estrategias docentes que aplica el  facilitador.  </w:t>
            </w:r>
          </w:p>
          <w:p w:rsidR="00DC11B1" w:rsidRPr="00A2350A" w:rsidRDefault="00DC11B1" w:rsidP="00984EBC">
            <w:pPr>
              <w:spacing w:before="120" w:after="120" w:line="259" w:lineRule="auto"/>
              <w:ind w:left="113" w:right="113" w:firstLine="51"/>
              <w:rPr>
                <w:rFonts w:ascii="Verdana" w:hAnsi="Verdana" w:cs="Calibri"/>
                <w:sz w:val="18"/>
                <w:szCs w:val="18"/>
              </w:rPr>
            </w:pPr>
            <w:r w:rsidRPr="00A2350A">
              <w:rPr>
                <w:rFonts w:ascii="Verdana" w:hAnsi="Verdana" w:cs="Calibri"/>
                <w:sz w:val="18"/>
                <w:szCs w:val="18"/>
              </w:rPr>
              <w:t xml:space="preserve">Las dificultades de aprendizaje del participante,  detectadas durante el proceso, deben tratarse introduciendo medidas didácticas correctivas que permitan posibilitar y potenciar  el éxito del aprendizaje. </w:t>
            </w:r>
          </w:p>
          <w:p w:rsidR="00DC11B1" w:rsidRPr="00A2350A" w:rsidRDefault="00DC11B1" w:rsidP="00984EBC">
            <w:pPr>
              <w:spacing w:before="120" w:after="120" w:line="259" w:lineRule="auto"/>
              <w:ind w:left="113" w:right="113" w:firstLine="51"/>
              <w:rPr>
                <w:rFonts w:ascii="Verdana" w:hAnsi="Verdana" w:cs="Calibri"/>
                <w:sz w:val="18"/>
                <w:szCs w:val="18"/>
              </w:rPr>
            </w:pPr>
            <w:r w:rsidRPr="00A2350A">
              <w:rPr>
                <w:rFonts w:ascii="Verdana" w:hAnsi="Verdana" w:cs="Calibri"/>
                <w:sz w:val="18"/>
                <w:szCs w:val="18"/>
              </w:rPr>
              <w:t xml:space="preserve">Cada módulo debe ser evaluado, expresando  la calificación final en términos de competencias logradas y no logradas y debe considerar criterios de desempeño, parámetros e instrumentos de evaluación en concordancia con los aprendizajes esperados. </w:t>
            </w:r>
          </w:p>
          <w:p w:rsidR="00DC11B1" w:rsidRDefault="00DC11B1" w:rsidP="00984EBC">
            <w:pPr>
              <w:spacing w:before="120" w:after="120"/>
              <w:ind w:left="113" w:right="113" w:firstLine="51"/>
              <w:rPr>
                <w:rFonts w:ascii="Trebuchet MS" w:hAnsi="Trebuchet MS"/>
                <w:sz w:val="18"/>
                <w:szCs w:val="18"/>
              </w:rPr>
            </w:pPr>
            <w:r w:rsidRPr="00A2350A">
              <w:rPr>
                <w:rFonts w:ascii="Verdana" w:hAnsi="Verdana" w:cs="Calibri"/>
                <w:sz w:val="18"/>
                <w:szCs w:val="18"/>
              </w:rPr>
              <w:t>Cada  participante debe contar con un portafolio de evidencias de las competencias logradas en cada módulo.  Las evidencias pueden ser  registros fotográficos  y videos de los productos, informes, pruebas, etc. El Otec debe guardar una copia de estos registros, para disponibilidad de Sence.</w:t>
            </w:r>
            <w:r w:rsidRPr="00A2350A">
              <w:rPr>
                <w:rFonts w:ascii="Trebuchet MS" w:hAnsi="Trebuchet MS"/>
                <w:sz w:val="18"/>
                <w:szCs w:val="18"/>
              </w:rPr>
              <w:t xml:space="preserve">   </w:t>
            </w:r>
          </w:p>
          <w:p w:rsidR="00DC11B1" w:rsidRDefault="00DC11B1" w:rsidP="00984EBC">
            <w:pPr>
              <w:spacing w:before="120" w:after="120"/>
              <w:ind w:left="113" w:right="113" w:firstLine="51"/>
              <w:rPr>
                <w:rFonts w:ascii="Trebuchet MS" w:hAnsi="Trebuchet MS"/>
                <w:sz w:val="18"/>
                <w:szCs w:val="18"/>
              </w:rPr>
            </w:pPr>
          </w:p>
          <w:p w:rsidR="00DC11B1" w:rsidRPr="00A2350A" w:rsidRDefault="00DC11B1" w:rsidP="00984EBC">
            <w:pPr>
              <w:spacing w:before="120" w:after="120"/>
              <w:ind w:left="113" w:right="113" w:firstLine="51"/>
              <w:rPr>
                <w:rFonts w:ascii="Trebuchet MS" w:hAnsi="Trebuchet MS"/>
                <w:sz w:val="18"/>
                <w:szCs w:val="18"/>
              </w:rPr>
            </w:pPr>
          </w:p>
        </w:tc>
      </w:tr>
      <w:tr w:rsidR="00DC11B1" w:rsidRPr="00A2350A" w:rsidTr="00984EBC">
        <w:trPr>
          <w:jc w:val="center"/>
        </w:trPr>
        <w:tc>
          <w:tcPr>
            <w:tcW w:w="9054" w:type="dxa"/>
            <w:gridSpan w:val="5"/>
            <w:shd w:val="clear" w:color="auto" w:fill="C4BC96"/>
            <w:vAlign w:val="center"/>
          </w:tcPr>
          <w:p w:rsidR="00DC11B1" w:rsidRPr="00A2350A" w:rsidRDefault="00DC11B1" w:rsidP="00984EBC">
            <w:pPr>
              <w:spacing w:before="120" w:after="120"/>
              <w:jc w:val="center"/>
              <w:rPr>
                <w:rFonts w:ascii="Verdana" w:hAnsi="Verdana"/>
                <w:b/>
                <w:sz w:val="18"/>
                <w:szCs w:val="18"/>
              </w:rPr>
            </w:pPr>
            <w:r w:rsidRPr="00A2350A">
              <w:rPr>
                <w:rFonts w:ascii="Verdana" w:hAnsi="Verdana"/>
                <w:b/>
                <w:sz w:val="18"/>
                <w:szCs w:val="18"/>
              </w:rPr>
              <w:lastRenderedPageBreak/>
              <w:t>PERFIL DEL FACILITADOR</w:t>
            </w:r>
          </w:p>
        </w:tc>
      </w:tr>
      <w:tr w:rsidR="00DC11B1" w:rsidRPr="00A2350A" w:rsidTr="00984EBC">
        <w:trPr>
          <w:jc w:val="center"/>
        </w:trPr>
        <w:tc>
          <w:tcPr>
            <w:tcW w:w="3049" w:type="dxa"/>
            <w:gridSpan w:val="2"/>
            <w:shd w:val="clear" w:color="auto" w:fill="auto"/>
          </w:tcPr>
          <w:p w:rsidR="00DC11B1" w:rsidRPr="00A2350A" w:rsidRDefault="00DC11B1" w:rsidP="00984EBC">
            <w:pPr>
              <w:spacing w:before="120" w:after="120"/>
              <w:ind w:left="113" w:right="113" w:firstLine="51"/>
              <w:rPr>
                <w:rFonts w:ascii="Verdana" w:hAnsi="Verdana"/>
                <w:b/>
                <w:sz w:val="18"/>
                <w:szCs w:val="18"/>
              </w:rPr>
            </w:pPr>
            <w:r w:rsidRPr="00A2350A">
              <w:rPr>
                <w:rFonts w:ascii="Verdana" w:hAnsi="Verdana"/>
                <w:b/>
                <w:sz w:val="18"/>
                <w:szCs w:val="18"/>
              </w:rPr>
              <w:t>Opción 1</w:t>
            </w:r>
          </w:p>
        </w:tc>
        <w:tc>
          <w:tcPr>
            <w:tcW w:w="2553" w:type="dxa"/>
            <w:gridSpan w:val="2"/>
            <w:shd w:val="clear" w:color="auto" w:fill="auto"/>
          </w:tcPr>
          <w:p w:rsidR="00DC11B1" w:rsidRPr="00A2350A" w:rsidRDefault="00DC11B1" w:rsidP="00984EBC">
            <w:pPr>
              <w:spacing w:before="120" w:after="120"/>
              <w:ind w:left="113" w:right="113" w:hanging="60"/>
              <w:rPr>
                <w:rFonts w:ascii="Verdana" w:hAnsi="Verdana"/>
                <w:b/>
                <w:sz w:val="18"/>
                <w:szCs w:val="18"/>
              </w:rPr>
            </w:pPr>
            <w:r w:rsidRPr="00A2350A">
              <w:rPr>
                <w:rFonts w:ascii="Verdana" w:hAnsi="Verdana"/>
                <w:b/>
                <w:sz w:val="18"/>
                <w:szCs w:val="18"/>
              </w:rPr>
              <w:t>Opción 2</w:t>
            </w:r>
          </w:p>
        </w:tc>
        <w:tc>
          <w:tcPr>
            <w:tcW w:w="3452" w:type="dxa"/>
            <w:shd w:val="clear" w:color="auto" w:fill="auto"/>
          </w:tcPr>
          <w:p w:rsidR="00DC11B1" w:rsidRPr="00A2350A" w:rsidRDefault="00DC11B1" w:rsidP="00984EBC">
            <w:pPr>
              <w:spacing w:before="120" w:after="120"/>
              <w:ind w:right="113"/>
              <w:rPr>
                <w:rFonts w:ascii="Verdana" w:hAnsi="Verdana"/>
                <w:b/>
                <w:sz w:val="18"/>
                <w:szCs w:val="18"/>
              </w:rPr>
            </w:pPr>
            <w:r w:rsidRPr="00A2350A">
              <w:rPr>
                <w:rFonts w:ascii="Verdana" w:hAnsi="Verdana"/>
                <w:b/>
                <w:sz w:val="18"/>
                <w:szCs w:val="18"/>
              </w:rPr>
              <w:t>Opción 3</w:t>
            </w:r>
          </w:p>
        </w:tc>
      </w:tr>
      <w:tr w:rsidR="00DC11B1" w:rsidRPr="00A2350A" w:rsidTr="00984EBC">
        <w:trPr>
          <w:trHeight w:val="60"/>
          <w:jc w:val="center"/>
        </w:trPr>
        <w:tc>
          <w:tcPr>
            <w:tcW w:w="3049" w:type="dxa"/>
            <w:gridSpan w:val="2"/>
            <w:shd w:val="clear" w:color="auto" w:fill="auto"/>
          </w:tcPr>
          <w:p w:rsidR="00DC11B1" w:rsidRPr="00A2350A" w:rsidRDefault="00DC11B1" w:rsidP="00DC11B1">
            <w:pPr>
              <w:numPr>
                <w:ilvl w:val="0"/>
                <w:numId w:val="51"/>
              </w:numPr>
              <w:autoSpaceDE w:val="0"/>
              <w:autoSpaceDN w:val="0"/>
              <w:spacing w:before="120" w:after="120"/>
              <w:ind w:left="473" w:right="113"/>
              <w:rPr>
                <w:rFonts w:ascii="Verdana" w:hAnsi="Verdana"/>
                <w:sz w:val="18"/>
                <w:szCs w:val="18"/>
              </w:rPr>
            </w:pPr>
            <w:r w:rsidRPr="00A2350A">
              <w:rPr>
                <w:rFonts w:ascii="Verdana" w:hAnsi="Verdana"/>
                <w:sz w:val="18"/>
                <w:szCs w:val="18"/>
              </w:rPr>
              <w:t>Formación Académica como Profesional o técnico de nivel superior, del á</w:t>
            </w:r>
            <w:r>
              <w:rPr>
                <w:rFonts w:ascii="Verdana" w:hAnsi="Verdana"/>
                <w:sz w:val="18"/>
                <w:szCs w:val="18"/>
              </w:rPr>
              <w:t>rea de las Ciencias Sociales</w:t>
            </w:r>
            <w:r w:rsidRPr="00A2350A">
              <w:rPr>
                <w:rFonts w:ascii="Verdana" w:hAnsi="Verdana"/>
                <w:sz w:val="18"/>
                <w:szCs w:val="18"/>
              </w:rPr>
              <w:t>, titulado.</w:t>
            </w:r>
          </w:p>
          <w:p w:rsidR="00DC11B1" w:rsidRPr="00A2350A" w:rsidRDefault="00DC11B1" w:rsidP="00DC11B1">
            <w:pPr>
              <w:numPr>
                <w:ilvl w:val="0"/>
                <w:numId w:val="51"/>
              </w:numPr>
              <w:autoSpaceDE w:val="0"/>
              <w:autoSpaceDN w:val="0"/>
              <w:spacing w:before="120" w:after="120"/>
              <w:ind w:left="473" w:right="113"/>
              <w:rPr>
                <w:rFonts w:ascii="Verdana" w:hAnsi="Verdana"/>
                <w:sz w:val="18"/>
                <w:szCs w:val="18"/>
              </w:rPr>
            </w:pPr>
            <w:r w:rsidRPr="00A2350A">
              <w:rPr>
                <w:rFonts w:ascii="Verdana" w:hAnsi="Verdana"/>
                <w:sz w:val="18"/>
                <w:szCs w:val="18"/>
              </w:rPr>
              <w:t xml:space="preserve">Experiencia laboral en </w:t>
            </w:r>
            <w:r>
              <w:rPr>
                <w:rFonts w:ascii="Verdana" w:hAnsi="Verdana"/>
                <w:sz w:val="18"/>
                <w:szCs w:val="18"/>
              </w:rPr>
              <w:t>el área de las ciencias sociales</w:t>
            </w:r>
            <w:r w:rsidRPr="00A2350A">
              <w:rPr>
                <w:rFonts w:ascii="Verdana" w:hAnsi="Verdana"/>
                <w:sz w:val="18"/>
                <w:szCs w:val="18"/>
              </w:rPr>
              <w:t xml:space="preserve"> en los últimos 5 años, de mínimo 3 años, demostrables.</w:t>
            </w:r>
          </w:p>
          <w:p w:rsidR="00DC11B1" w:rsidRPr="00FA2200" w:rsidRDefault="00DC11B1" w:rsidP="00DC11B1">
            <w:pPr>
              <w:numPr>
                <w:ilvl w:val="0"/>
                <w:numId w:val="51"/>
              </w:numPr>
              <w:autoSpaceDE w:val="0"/>
              <w:autoSpaceDN w:val="0"/>
              <w:spacing w:before="120" w:after="120"/>
              <w:ind w:left="473" w:right="113"/>
              <w:rPr>
                <w:rFonts w:ascii="Verdana" w:hAnsi="Verdana"/>
                <w:sz w:val="18"/>
                <w:szCs w:val="18"/>
              </w:rPr>
            </w:pPr>
            <w:r w:rsidRPr="00A2350A">
              <w:rPr>
                <w:rFonts w:ascii="Verdana" w:hAnsi="Verdana"/>
                <w:sz w:val="18"/>
                <w:szCs w:val="18"/>
              </w:rPr>
              <w:t>Experiencia como facilitador(a) de capacitación laboral para adultos, de mínimo 3 años, demostrables.</w:t>
            </w:r>
          </w:p>
        </w:tc>
        <w:tc>
          <w:tcPr>
            <w:tcW w:w="2553" w:type="dxa"/>
            <w:gridSpan w:val="2"/>
            <w:shd w:val="clear" w:color="auto" w:fill="auto"/>
          </w:tcPr>
          <w:p w:rsidR="00DC11B1" w:rsidRPr="00A2350A" w:rsidRDefault="00DC11B1" w:rsidP="00DC11B1">
            <w:pPr>
              <w:numPr>
                <w:ilvl w:val="0"/>
                <w:numId w:val="52"/>
              </w:numPr>
              <w:autoSpaceDE w:val="0"/>
              <w:autoSpaceDN w:val="0"/>
              <w:spacing w:before="120" w:after="120"/>
              <w:ind w:right="113"/>
              <w:rPr>
                <w:rFonts w:ascii="Verdana" w:hAnsi="Verdana"/>
                <w:sz w:val="18"/>
                <w:szCs w:val="18"/>
              </w:rPr>
            </w:pPr>
            <w:r w:rsidRPr="00A2350A">
              <w:rPr>
                <w:rFonts w:ascii="Verdana" w:hAnsi="Verdana"/>
                <w:sz w:val="18"/>
                <w:szCs w:val="18"/>
              </w:rPr>
              <w:t>Formación Académica como Profesional o técnico de nivel superior, del área de las Ciencias Sociales y/o, titulado.</w:t>
            </w:r>
          </w:p>
          <w:p w:rsidR="00DC11B1" w:rsidRPr="00A2350A" w:rsidRDefault="00DC11B1" w:rsidP="00DC11B1">
            <w:pPr>
              <w:numPr>
                <w:ilvl w:val="0"/>
                <w:numId w:val="52"/>
              </w:numPr>
              <w:autoSpaceDE w:val="0"/>
              <w:autoSpaceDN w:val="0"/>
              <w:spacing w:before="120" w:after="120"/>
              <w:ind w:right="113"/>
              <w:rPr>
                <w:rFonts w:ascii="Verdana" w:hAnsi="Verdana"/>
                <w:sz w:val="18"/>
                <w:szCs w:val="18"/>
              </w:rPr>
            </w:pPr>
            <w:r w:rsidRPr="00A2350A">
              <w:rPr>
                <w:rFonts w:ascii="Verdana" w:hAnsi="Verdana"/>
                <w:sz w:val="18"/>
                <w:szCs w:val="18"/>
              </w:rPr>
              <w:t>Experiencia como facilitador(a) de capacitación laboral para adultos, de mínimo 3 años, demostrables.</w:t>
            </w:r>
          </w:p>
        </w:tc>
        <w:tc>
          <w:tcPr>
            <w:tcW w:w="3452" w:type="dxa"/>
            <w:shd w:val="clear" w:color="auto" w:fill="auto"/>
          </w:tcPr>
          <w:p w:rsidR="00DC11B1" w:rsidRPr="00A2350A" w:rsidRDefault="00DC11B1" w:rsidP="00DC11B1">
            <w:pPr>
              <w:numPr>
                <w:ilvl w:val="0"/>
                <w:numId w:val="53"/>
              </w:numPr>
              <w:autoSpaceDE w:val="0"/>
              <w:autoSpaceDN w:val="0"/>
              <w:spacing w:before="120" w:after="120"/>
              <w:ind w:right="113"/>
              <w:rPr>
                <w:rFonts w:ascii="Verdana" w:hAnsi="Verdana"/>
                <w:sz w:val="18"/>
                <w:szCs w:val="18"/>
              </w:rPr>
            </w:pPr>
            <w:r w:rsidRPr="00A2350A">
              <w:rPr>
                <w:rFonts w:ascii="Verdana" w:hAnsi="Verdana"/>
                <w:sz w:val="18"/>
                <w:szCs w:val="18"/>
              </w:rPr>
              <w:t xml:space="preserve">Experiencia laboral en </w:t>
            </w:r>
            <w:r>
              <w:rPr>
                <w:rFonts w:ascii="Verdana" w:hAnsi="Verdana"/>
                <w:sz w:val="18"/>
                <w:szCs w:val="18"/>
              </w:rPr>
              <w:t xml:space="preserve">el área de las ciencias sociales </w:t>
            </w:r>
            <w:r w:rsidRPr="00A2350A">
              <w:rPr>
                <w:rFonts w:ascii="Verdana" w:hAnsi="Verdana"/>
                <w:sz w:val="18"/>
                <w:szCs w:val="18"/>
              </w:rPr>
              <w:t>en los últimos 5 años, de mínimo 3 años, demostrables.</w:t>
            </w:r>
          </w:p>
          <w:p w:rsidR="00DC11B1" w:rsidRPr="00A2350A" w:rsidRDefault="00DC11B1" w:rsidP="00DC11B1">
            <w:pPr>
              <w:numPr>
                <w:ilvl w:val="0"/>
                <w:numId w:val="53"/>
              </w:numPr>
              <w:autoSpaceDE w:val="0"/>
              <w:autoSpaceDN w:val="0"/>
              <w:spacing w:before="120" w:after="120"/>
              <w:ind w:right="113"/>
              <w:rPr>
                <w:rFonts w:ascii="Verdana" w:hAnsi="Verdana"/>
                <w:sz w:val="18"/>
                <w:szCs w:val="18"/>
              </w:rPr>
            </w:pPr>
            <w:r w:rsidRPr="00A2350A">
              <w:rPr>
                <w:rFonts w:ascii="Verdana" w:hAnsi="Verdana"/>
                <w:sz w:val="18"/>
                <w:szCs w:val="18"/>
              </w:rPr>
              <w:t>Experiencia como facilitador(a) de capacitación laboral para adultos, de mínimo 3 años, demostrables.</w:t>
            </w:r>
          </w:p>
          <w:p w:rsidR="00DC11B1" w:rsidRPr="00A2350A" w:rsidRDefault="00DC11B1" w:rsidP="00984EBC">
            <w:pPr>
              <w:autoSpaceDE w:val="0"/>
              <w:autoSpaceDN w:val="0"/>
              <w:spacing w:before="120" w:after="120"/>
              <w:ind w:left="720" w:right="113"/>
              <w:rPr>
                <w:rFonts w:ascii="Verdana" w:hAnsi="Verdana"/>
                <w:sz w:val="18"/>
                <w:szCs w:val="18"/>
              </w:rPr>
            </w:pPr>
          </w:p>
        </w:tc>
      </w:tr>
      <w:tr w:rsidR="00DC11B1" w:rsidRPr="00A2350A" w:rsidTr="00984EBC">
        <w:trPr>
          <w:jc w:val="center"/>
        </w:trPr>
        <w:tc>
          <w:tcPr>
            <w:tcW w:w="9054" w:type="dxa"/>
            <w:gridSpan w:val="5"/>
            <w:shd w:val="clear" w:color="auto" w:fill="C4BC96"/>
            <w:vAlign w:val="center"/>
          </w:tcPr>
          <w:p w:rsidR="00DC11B1" w:rsidRPr="00A2350A" w:rsidRDefault="00DC11B1" w:rsidP="00984EBC">
            <w:pPr>
              <w:spacing w:before="120" w:after="120"/>
              <w:jc w:val="center"/>
              <w:rPr>
                <w:rFonts w:ascii="Verdana" w:hAnsi="Verdana"/>
                <w:b/>
                <w:sz w:val="18"/>
                <w:szCs w:val="18"/>
              </w:rPr>
            </w:pPr>
            <w:r w:rsidRPr="00A2350A">
              <w:rPr>
                <w:rFonts w:ascii="Verdana" w:hAnsi="Verdana"/>
                <w:b/>
                <w:sz w:val="18"/>
                <w:szCs w:val="18"/>
              </w:rPr>
              <w:t>RECURSOS MATERIALES PARA LA IMPLEMENTACIÓN DEL MÓDULO FORMATIVO</w:t>
            </w:r>
          </w:p>
        </w:tc>
      </w:tr>
      <w:tr w:rsidR="00DC11B1" w:rsidRPr="00A2350A" w:rsidTr="00984EBC">
        <w:trPr>
          <w:jc w:val="center"/>
        </w:trPr>
        <w:tc>
          <w:tcPr>
            <w:tcW w:w="3049" w:type="dxa"/>
            <w:gridSpan w:val="2"/>
            <w:shd w:val="clear" w:color="auto" w:fill="auto"/>
            <w:vAlign w:val="center"/>
          </w:tcPr>
          <w:p w:rsidR="00DC11B1" w:rsidRPr="00A2350A" w:rsidRDefault="00DC11B1" w:rsidP="00984EBC">
            <w:pPr>
              <w:spacing w:before="120" w:after="120"/>
              <w:jc w:val="center"/>
              <w:rPr>
                <w:rFonts w:ascii="Verdana" w:hAnsi="Verdana"/>
                <w:b/>
                <w:sz w:val="18"/>
                <w:szCs w:val="18"/>
              </w:rPr>
            </w:pPr>
            <w:r w:rsidRPr="00A2350A">
              <w:rPr>
                <w:rFonts w:ascii="Verdana" w:hAnsi="Verdana"/>
                <w:b/>
                <w:sz w:val="18"/>
                <w:szCs w:val="18"/>
              </w:rPr>
              <w:t>Infraestructura</w:t>
            </w:r>
          </w:p>
        </w:tc>
        <w:tc>
          <w:tcPr>
            <w:tcW w:w="2553" w:type="dxa"/>
            <w:gridSpan w:val="2"/>
            <w:shd w:val="clear" w:color="auto" w:fill="auto"/>
            <w:vAlign w:val="center"/>
          </w:tcPr>
          <w:p w:rsidR="00DC11B1" w:rsidRPr="00A2350A" w:rsidRDefault="00DC11B1" w:rsidP="00984EBC">
            <w:pPr>
              <w:spacing w:before="120" w:after="120"/>
              <w:jc w:val="center"/>
              <w:rPr>
                <w:rFonts w:ascii="Verdana" w:hAnsi="Verdana"/>
                <w:b/>
                <w:sz w:val="18"/>
                <w:szCs w:val="18"/>
              </w:rPr>
            </w:pPr>
            <w:r w:rsidRPr="00A2350A">
              <w:rPr>
                <w:rFonts w:ascii="Verdana" w:hAnsi="Verdana"/>
                <w:b/>
                <w:sz w:val="18"/>
                <w:szCs w:val="18"/>
              </w:rPr>
              <w:t>Equipos y herramientas</w:t>
            </w:r>
          </w:p>
        </w:tc>
        <w:tc>
          <w:tcPr>
            <w:tcW w:w="3452" w:type="dxa"/>
            <w:shd w:val="clear" w:color="auto" w:fill="auto"/>
            <w:vAlign w:val="center"/>
          </w:tcPr>
          <w:p w:rsidR="00DC11B1" w:rsidRPr="00A2350A" w:rsidRDefault="00DC11B1" w:rsidP="00984EBC">
            <w:pPr>
              <w:spacing w:before="120" w:after="120"/>
              <w:jc w:val="center"/>
              <w:rPr>
                <w:rFonts w:ascii="Verdana" w:hAnsi="Verdana"/>
                <w:b/>
                <w:sz w:val="18"/>
                <w:szCs w:val="18"/>
              </w:rPr>
            </w:pPr>
            <w:r w:rsidRPr="00A2350A">
              <w:rPr>
                <w:rFonts w:ascii="Verdana" w:hAnsi="Verdana"/>
                <w:b/>
                <w:sz w:val="18"/>
                <w:szCs w:val="18"/>
              </w:rPr>
              <w:t>Materiales e insumos</w:t>
            </w:r>
          </w:p>
        </w:tc>
      </w:tr>
      <w:tr w:rsidR="00DC11B1" w:rsidRPr="00A2350A" w:rsidTr="00984EBC">
        <w:trPr>
          <w:trHeight w:val="265"/>
          <w:jc w:val="center"/>
        </w:trPr>
        <w:tc>
          <w:tcPr>
            <w:tcW w:w="3049" w:type="dxa"/>
            <w:gridSpan w:val="2"/>
            <w:shd w:val="clear" w:color="auto" w:fill="auto"/>
          </w:tcPr>
          <w:p w:rsidR="00DC11B1" w:rsidRPr="00A2350A" w:rsidRDefault="00DC11B1" w:rsidP="00DC11B1">
            <w:pPr>
              <w:numPr>
                <w:ilvl w:val="0"/>
                <w:numId w:val="11"/>
              </w:numPr>
              <w:spacing w:before="120" w:after="120" w:line="259" w:lineRule="auto"/>
              <w:ind w:left="473" w:right="113"/>
              <w:rPr>
                <w:rFonts w:ascii="Verdana" w:hAnsi="Verdana"/>
                <w:sz w:val="18"/>
                <w:szCs w:val="18"/>
              </w:rPr>
            </w:pPr>
            <w:r w:rsidRPr="00A2350A">
              <w:rPr>
                <w:rFonts w:ascii="Verdana" w:hAnsi="Verdana"/>
                <w:sz w:val="18"/>
                <w:szCs w:val="18"/>
              </w:rPr>
              <w:t>Sala de clases, que cuente al menos con 1,5 mts.</w:t>
            </w:r>
            <w:r w:rsidRPr="00A2350A">
              <w:rPr>
                <w:rFonts w:ascii="Verdana" w:hAnsi="Verdana"/>
                <w:sz w:val="18"/>
                <w:szCs w:val="18"/>
                <w:vertAlign w:val="superscript"/>
              </w:rPr>
              <w:t>2</w:t>
            </w:r>
            <w:r w:rsidRPr="00A2350A">
              <w:rPr>
                <w:rFonts w:ascii="Verdana" w:hAnsi="Verdana"/>
                <w:b/>
                <w:sz w:val="18"/>
                <w:szCs w:val="18"/>
                <w:vertAlign w:val="superscript"/>
              </w:rPr>
              <w:t xml:space="preserve"> </w:t>
            </w:r>
            <w:r w:rsidRPr="00A2350A">
              <w:rPr>
                <w:rFonts w:ascii="Verdana" w:hAnsi="Verdana"/>
                <w:sz w:val="18"/>
                <w:szCs w:val="18"/>
              </w:rPr>
              <w:t>por alumno, implementada con:</w:t>
            </w:r>
          </w:p>
          <w:p w:rsidR="00DC11B1" w:rsidRPr="00A2350A" w:rsidRDefault="00DC11B1" w:rsidP="00DC11B1">
            <w:pPr>
              <w:numPr>
                <w:ilvl w:val="0"/>
                <w:numId w:val="10"/>
              </w:numPr>
              <w:spacing w:before="120" w:after="120" w:line="259" w:lineRule="auto"/>
              <w:ind w:right="113"/>
              <w:rPr>
                <w:rFonts w:ascii="Verdana" w:hAnsi="Verdana"/>
                <w:sz w:val="18"/>
                <w:szCs w:val="18"/>
              </w:rPr>
            </w:pPr>
            <w:r w:rsidRPr="00A2350A">
              <w:rPr>
                <w:rFonts w:ascii="Verdana" w:hAnsi="Verdana"/>
                <w:sz w:val="18"/>
                <w:szCs w:val="18"/>
              </w:rPr>
              <w:t>Puestos de trabajo individuales que considere mobiliario similar o equivalente al de la educación superior.</w:t>
            </w:r>
          </w:p>
          <w:p w:rsidR="00DC11B1" w:rsidRPr="00A2350A" w:rsidRDefault="00DC11B1" w:rsidP="00DC11B1">
            <w:pPr>
              <w:numPr>
                <w:ilvl w:val="0"/>
                <w:numId w:val="10"/>
              </w:numPr>
              <w:spacing w:before="120" w:after="120" w:line="259" w:lineRule="auto"/>
              <w:ind w:right="113"/>
              <w:rPr>
                <w:rFonts w:ascii="Verdana" w:hAnsi="Verdana"/>
                <w:sz w:val="18"/>
                <w:szCs w:val="18"/>
              </w:rPr>
            </w:pPr>
            <w:r w:rsidRPr="00A2350A">
              <w:rPr>
                <w:rFonts w:ascii="Verdana" w:hAnsi="Verdana"/>
                <w:sz w:val="18"/>
                <w:szCs w:val="18"/>
              </w:rPr>
              <w:t>Escritorio y silla para profesor.</w:t>
            </w:r>
          </w:p>
          <w:p w:rsidR="00DC11B1" w:rsidRPr="00A2350A" w:rsidRDefault="00DC11B1" w:rsidP="00DC11B1">
            <w:pPr>
              <w:numPr>
                <w:ilvl w:val="0"/>
                <w:numId w:val="10"/>
              </w:numPr>
              <w:spacing w:before="120" w:after="120" w:line="259" w:lineRule="auto"/>
              <w:ind w:right="113"/>
              <w:rPr>
                <w:rFonts w:ascii="Verdana" w:hAnsi="Verdana"/>
                <w:sz w:val="18"/>
                <w:szCs w:val="18"/>
              </w:rPr>
            </w:pPr>
            <w:r w:rsidRPr="00A2350A">
              <w:rPr>
                <w:rFonts w:ascii="Verdana" w:hAnsi="Verdana"/>
                <w:sz w:val="18"/>
                <w:szCs w:val="18"/>
              </w:rPr>
              <w:t>Sistema de  calefacción y ventilación.</w:t>
            </w:r>
          </w:p>
          <w:p w:rsidR="00DC11B1" w:rsidRPr="00C91864" w:rsidRDefault="00DC11B1" w:rsidP="00DC11B1">
            <w:pPr>
              <w:numPr>
                <w:ilvl w:val="0"/>
                <w:numId w:val="11"/>
              </w:numPr>
              <w:spacing w:before="120" w:after="120" w:line="259" w:lineRule="auto"/>
              <w:ind w:left="473" w:right="113"/>
              <w:rPr>
                <w:rFonts w:ascii="Verdana" w:hAnsi="Verdana"/>
                <w:sz w:val="18"/>
                <w:szCs w:val="18"/>
              </w:rPr>
            </w:pPr>
            <w:r w:rsidRPr="00A2350A">
              <w:rPr>
                <w:rFonts w:ascii="Verdana" w:hAnsi="Verdana"/>
                <w:sz w:val="18"/>
                <w:szCs w:val="18"/>
              </w:rPr>
              <w:t>Servicios higiénicos separados para hombres y mujeres en recintos de aulas y de actividades prácticas.</w:t>
            </w:r>
          </w:p>
        </w:tc>
        <w:tc>
          <w:tcPr>
            <w:tcW w:w="2553" w:type="dxa"/>
            <w:gridSpan w:val="2"/>
            <w:shd w:val="clear" w:color="auto" w:fill="auto"/>
          </w:tcPr>
          <w:p w:rsidR="00DC11B1" w:rsidRPr="00A2350A" w:rsidRDefault="00DC11B1" w:rsidP="00DC11B1">
            <w:pPr>
              <w:numPr>
                <w:ilvl w:val="0"/>
                <w:numId w:val="11"/>
              </w:numPr>
              <w:spacing w:before="120" w:after="120" w:line="259" w:lineRule="auto"/>
              <w:ind w:left="473" w:right="113"/>
              <w:rPr>
                <w:rFonts w:ascii="Verdana" w:hAnsi="Verdana"/>
                <w:sz w:val="18"/>
                <w:szCs w:val="18"/>
              </w:rPr>
            </w:pPr>
            <w:r w:rsidRPr="00A2350A">
              <w:rPr>
                <w:rFonts w:ascii="Verdana" w:hAnsi="Verdana"/>
                <w:sz w:val="18"/>
                <w:szCs w:val="18"/>
              </w:rPr>
              <w:t>Notebook o PC.</w:t>
            </w:r>
          </w:p>
          <w:p w:rsidR="00DC11B1" w:rsidRPr="00A2350A" w:rsidRDefault="00DC11B1" w:rsidP="00DC11B1">
            <w:pPr>
              <w:numPr>
                <w:ilvl w:val="0"/>
                <w:numId w:val="11"/>
              </w:numPr>
              <w:spacing w:before="120" w:after="120" w:line="259" w:lineRule="auto"/>
              <w:ind w:left="473" w:right="113"/>
              <w:rPr>
                <w:rFonts w:ascii="Verdana" w:hAnsi="Verdana"/>
                <w:sz w:val="18"/>
                <w:szCs w:val="18"/>
              </w:rPr>
            </w:pPr>
            <w:r w:rsidRPr="00A2350A">
              <w:rPr>
                <w:rFonts w:ascii="Verdana" w:hAnsi="Verdana"/>
                <w:sz w:val="18"/>
                <w:szCs w:val="18"/>
              </w:rPr>
              <w:t>Proyector multimedia.</w:t>
            </w:r>
          </w:p>
          <w:p w:rsidR="00DC11B1" w:rsidRPr="00A2350A" w:rsidRDefault="00DC11B1" w:rsidP="00DC11B1">
            <w:pPr>
              <w:numPr>
                <w:ilvl w:val="0"/>
                <w:numId w:val="11"/>
              </w:numPr>
              <w:spacing w:before="120" w:after="120" w:line="259" w:lineRule="auto"/>
              <w:ind w:left="473" w:right="113"/>
              <w:rPr>
                <w:rFonts w:ascii="Verdana" w:hAnsi="Verdana"/>
                <w:sz w:val="18"/>
                <w:szCs w:val="18"/>
              </w:rPr>
            </w:pPr>
            <w:r w:rsidRPr="00A2350A">
              <w:rPr>
                <w:rFonts w:ascii="Verdana" w:hAnsi="Verdana"/>
                <w:sz w:val="18"/>
                <w:szCs w:val="18"/>
              </w:rPr>
              <w:t>Telón.</w:t>
            </w:r>
          </w:p>
          <w:p w:rsidR="00DC11B1" w:rsidRPr="00A2350A" w:rsidRDefault="00DC11B1" w:rsidP="00DC11B1">
            <w:pPr>
              <w:numPr>
                <w:ilvl w:val="0"/>
                <w:numId w:val="11"/>
              </w:numPr>
              <w:spacing w:before="120" w:after="120" w:line="259" w:lineRule="auto"/>
              <w:ind w:left="473" w:right="113"/>
              <w:rPr>
                <w:rFonts w:ascii="Verdana" w:hAnsi="Verdana"/>
                <w:sz w:val="18"/>
                <w:szCs w:val="18"/>
              </w:rPr>
            </w:pPr>
            <w:r w:rsidRPr="00A2350A">
              <w:rPr>
                <w:rFonts w:ascii="Verdana" w:hAnsi="Verdana"/>
                <w:sz w:val="18"/>
                <w:szCs w:val="18"/>
              </w:rPr>
              <w:t>Pizarrón.</w:t>
            </w:r>
          </w:p>
          <w:p w:rsidR="00DC11B1" w:rsidRDefault="00DC11B1" w:rsidP="00DC11B1">
            <w:pPr>
              <w:numPr>
                <w:ilvl w:val="0"/>
                <w:numId w:val="11"/>
              </w:numPr>
              <w:spacing w:before="120" w:after="120" w:line="259" w:lineRule="auto"/>
              <w:ind w:left="473" w:right="113"/>
              <w:rPr>
                <w:rFonts w:ascii="Verdana" w:hAnsi="Verdana"/>
                <w:sz w:val="18"/>
                <w:szCs w:val="18"/>
              </w:rPr>
            </w:pPr>
            <w:r w:rsidRPr="00A2350A">
              <w:rPr>
                <w:rFonts w:ascii="Verdana" w:hAnsi="Verdana"/>
                <w:sz w:val="18"/>
                <w:szCs w:val="18"/>
              </w:rPr>
              <w:t>Filmadora o cámara fotográfica para registrar evidencias de actividades realizadas, especialmente de los participantes.</w:t>
            </w:r>
          </w:p>
          <w:p w:rsidR="00DC11B1" w:rsidRPr="00A2350A" w:rsidRDefault="00DC11B1" w:rsidP="00DC11B1">
            <w:pPr>
              <w:numPr>
                <w:ilvl w:val="0"/>
                <w:numId w:val="11"/>
              </w:numPr>
              <w:spacing w:before="120" w:after="120" w:line="259" w:lineRule="auto"/>
              <w:ind w:left="473" w:right="113"/>
              <w:rPr>
                <w:rFonts w:ascii="Verdana" w:hAnsi="Verdana"/>
                <w:sz w:val="18"/>
                <w:szCs w:val="18"/>
              </w:rPr>
            </w:pPr>
            <w:r>
              <w:rPr>
                <w:rFonts w:ascii="Verdana" w:hAnsi="Verdana"/>
                <w:sz w:val="18"/>
                <w:szCs w:val="18"/>
              </w:rPr>
              <w:t xml:space="preserve">PC con conexión a internet por cada participante. </w:t>
            </w:r>
          </w:p>
        </w:tc>
        <w:tc>
          <w:tcPr>
            <w:tcW w:w="3452" w:type="dxa"/>
            <w:shd w:val="clear" w:color="auto" w:fill="auto"/>
          </w:tcPr>
          <w:p w:rsidR="00DC11B1" w:rsidRPr="00A2350A" w:rsidRDefault="00DC11B1" w:rsidP="00DC11B1">
            <w:pPr>
              <w:numPr>
                <w:ilvl w:val="0"/>
                <w:numId w:val="11"/>
              </w:numPr>
              <w:spacing w:before="120" w:after="120" w:line="276" w:lineRule="auto"/>
              <w:ind w:left="473" w:right="113"/>
              <w:rPr>
                <w:rFonts w:ascii="Verdana" w:hAnsi="Verdana"/>
                <w:sz w:val="18"/>
                <w:szCs w:val="18"/>
              </w:rPr>
            </w:pPr>
            <w:r w:rsidRPr="00A2350A">
              <w:rPr>
                <w:rFonts w:ascii="Verdana" w:hAnsi="Verdana"/>
                <w:sz w:val="18"/>
                <w:szCs w:val="18"/>
              </w:rPr>
              <w:t>Hojas blancas.</w:t>
            </w:r>
          </w:p>
          <w:p w:rsidR="00DC11B1" w:rsidRPr="00A2350A" w:rsidRDefault="00DC11B1" w:rsidP="00DC11B1">
            <w:pPr>
              <w:numPr>
                <w:ilvl w:val="0"/>
                <w:numId w:val="11"/>
              </w:numPr>
              <w:spacing w:before="120" w:after="120" w:line="276" w:lineRule="auto"/>
              <w:ind w:left="473" w:right="113"/>
              <w:rPr>
                <w:rFonts w:ascii="Verdana" w:hAnsi="Verdana"/>
                <w:sz w:val="18"/>
                <w:szCs w:val="18"/>
              </w:rPr>
            </w:pPr>
            <w:r w:rsidRPr="00A2350A">
              <w:rPr>
                <w:rFonts w:ascii="Verdana" w:hAnsi="Verdana"/>
                <w:sz w:val="18"/>
                <w:szCs w:val="18"/>
              </w:rPr>
              <w:t>Tarjetas de colores.</w:t>
            </w:r>
          </w:p>
          <w:p w:rsidR="00DC11B1" w:rsidRPr="00A2350A" w:rsidRDefault="00DC11B1" w:rsidP="00DC11B1">
            <w:pPr>
              <w:numPr>
                <w:ilvl w:val="0"/>
                <w:numId w:val="11"/>
              </w:numPr>
              <w:spacing w:before="120" w:after="120" w:line="276" w:lineRule="auto"/>
              <w:ind w:left="473" w:right="113"/>
              <w:rPr>
                <w:rFonts w:ascii="Verdana" w:hAnsi="Verdana"/>
                <w:sz w:val="18"/>
                <w:szCs w:val="18"/>
              </w:rPr>
            </w:pPr>
            <w:r w:rsidRPr="00A2350A">
              <w:rPr>
                <w:rFonts w:ascii="Verdana" w:hAnsi="Verdana"/>
                <w:sz w:val="18"/>
                <w:szCs w:val="18"/>
              </w:rPr>
              <w:t>Fichas de trabajo.</w:t>
            </w:r>
          </w:p>
          <w:p w:rsidR="00DC11B1" w:rsidRPr="00A2350A" w:rsidRDefault="00DC11B1" w:rsidP="00DC11B1">
            <w:pPr>
              <w:numPr>
                <w:ilvl w:val="0"/>
                <w:numId w:val="11"/>
              </w:numPr>
              <w:spacing w:before="120" w:after="120" w:line="276" w:lineRule="auto"/>
              <w:ind w:left="473" w:right="113"/>
              <w:rPr>
                <w:rFonts w:ascii="Verdana" w:hAnsi="Verdana"/>
                <w:sz w:val="18"/>
                <w:szCs w:val="18"/>
              </w:rPr>
            </w:pPr>
            <w:r w:rsidRPr="00A2350A">
              <w:rPr>
                <w:rFonts w:ascii="Verdana" w:hAnsi="Verdana"/>
                <w:sz w:val="18"/>
                <w:szCs w:val="18"/>
              </w:rPr>
              <w:t>Pautas de evaluación.</w:t>
            </w:r>
          </w:p>
          <w:p w:rsidR="00DC11B1" w:rsidRPr="00A2350A" w:rsidRDefault="00DC11B1" w:rsidP="00DC11B1">
            <w:pPr>
              <w:numPr>
                <w:ilvl w:val="0"/>
                <w:numId w:val="11"/>
              </w:numPr>
              <w:spacing w:before="120" w:after="120" w:line="276" w:lineRule="auto"/>
              <w:ind w:left="473" w:right="113"/>
              <w:rPr>
                <w:rFonts w:ascii="Verdana" w:hAnsi="Verdana"/>
                <w:sz w:val="18"/>
                <w:szCs w:val="18"/>
              </w:rPr>
            </w:pPr>
            <w:r w:rsidRPr="00A2350A">
              <w:rPr>
                <w:rFonts w:ascii="Verdana" w:hAnsi="Verdana"/>
                <w:sz w:val="18"/>
                <w:szCs w:val="18"/>
              </w:rPr>
              <w:t>Plumones.</w:t>
            </w:r>
          </w:p>
          <w:p w:rsidR="00DC11B1" w:rsidRPr="00A2350A" w:rsidRDefault="00DC11B1" w:rsidP="00DC11B1">
            <w:pPr>
              <w:numPr>
                <w:ilvl w:val="0"/>
                <w:numId w:val="11"/>
              </w:numPr>
              <w:spacing w:before="120" w:after="120" w:line="276" w:lineRule="auto"/>
              <w:ind w:left="473" w:right="113"/>
              <w:rPr>
                <w:rFonts w:ascii="Verdana" w:hAnsi="Verdana"/>
                <w:sz w:val="18"/>
                <w:szCs w:val="18"/>
              </w:rPr>
            </w:pPr>
            <w:r w:rsidRPr="00A2350A">
              <w:rPr>
                <w:rFonts w:ascii="Verdana" w:hAnsi="Verdana"/>
                <w:sz w:val="18"/>
                <w:szCs w:val="18"/>
              </w:rPr>
              <w:t>Lápices.</w:t>
            </w:r>
          </w:p>
          <w:p w:rsidR="00DC11B1" w:rsidRPr="00A2350A" w:rsidRDefault="00DC11B1" w:rsidP="00DC11B1">
            <w:pPr>
              <w:numPr>
                <w:ilvl w:val="0"/>
                <w:numId w:val="11"/>
              </w:numPr>
              <w:spacing w:before="120" w:after="120" w:line="276" w:lineRule="auto"/>
              <w:ind w:left="473" w:right="113"/>
              <w:rPr>
                <w:rFonts w:ascii="Verdana" w:hAnsi="Verdana"/>
                <w:sz w:val="18"/>
                <w:szCs w:val="18"/>
              </w:rPr>
            </w:pPr>
            <w:r w:rsidRPr="00A2350A">
              <w:rPr>
                <w:rFonts w:ascii="Verdana" w:hAnsi="Verdana"/>
                <w:sz w:val="18"/>
                <w:szCs w:val="18"/>
              </w:rPr>
              <w:t>Portafolio.</w:t>
            </w:r>
          </w:p>
          <w:p w:rsidR="00DC11B1" w:rsidRPr="00A2350A" w:rsidRDefault="00DC11B1" w:rsidP="00DC11B1">
            <w:pPr>
              <w:numPr>
                <w:ilvl w:val="0"/>
                <w:numId w:val="11"/>
              </w:numPr>
              <w:spacing w:before="120" w:after="120" w:line="276" w:lineRule="auto"/>
              <w:ind w:left="473" w:right="113"/>
              <w:rPr>
                <w:rFonts w:ascii="Verdana" w:hAnsi="Verdana"/>
                <w:sz w:val="18"/>
                <w:szCs w:val="18"/>
              </w:rPr>
            </w:pPr>
            <w:proofErr w:type="spellStart"/>
            <w:r w:rsidRPr="00A2350A">
              <w:rPr>
                <w:rFonts w:ascii="Verdana" w:hAnsi="Verdana"/>
                <w:sz w:val="18"/>
                <w:szCs w:val="18"/>
              </w:rPr>
              <w:t>Uhu</w:t>
            </w:r>
            <w:proofErr w:type="spellEnd"/>
            <w:r w:rsidRPr="00A2350A">
              <w:rPr>
                <w:rFonts w:ascii="Verdana" w:hAnsi="Verdana"/>
                <w:sz w:val="18"/>
                <w:szCs w:val="18"/>
              </w:rPr>
              <w:t xml:space="preserve"> Tac/ </w:t>
            </w:r>
            <w:proofErr w:type="spellStart"/>
            <w:r w:rsidRPr="00A2350A">
              <w:rPr>
                <w:rFonts w:ascii="Verdana" w:hAnsi="Verdana"/>
                <w:sz w:val="18"/>
                <w:szCs w:val="18"/>
              </w:rPr>
              <w:t>scotch</w:t>
            </w:r>
            <w:proofErr w:type="spellEnd"/>
            <w:r w:rsidRPr="00A2350A">
              <w:rPr>
                <w:rFonts w:ascii="Verdana" w:hAnsi="Verdana"/>
                <w:sz w:val="18"/>
                <w:szCs w:val="18"/>
              </w:rPr>
              <w:t>.</w:t>
            </w:r>
          </w:p>
          <w:p w:rsidR="00DC11B1" w:rsidRPr="00A2350A" w:rsidRDefault="00DC11B1" w:rsidP="00984EBC">
            <w:pPr>
              <w:spacing w:before="120" w:after="120" w:line="276" w:lineRule="auto"/>
              <w:ind w:right="113"/>
              <w:rPr>
                <w:rFonts w:ascii="Verdana" w:hAnsi="Verdana"/>
                <w:sz w:val="18"/>
                <w:szCs w:val="18"/>
              </w:rPr>
            </w:pPr>
          </w:p>
          <w:p w:rsidR="00DC11B1" w:rsidRPr="00A2350A" w:rsidRDefault="00DC11B1" w:rsidP="00984EBC">
            <w:pPr>
              <w:spacing w:before="120" w:after="120" w:line="259" w:lineRule="auto"/>
              <w:ind w:right="113"/>
              <w:rPr>
                <w:rFonts w:ascii="Verdana" w:hAnsi="Verdana"/>
                <w:sz w:val="18"/>
                <w:szCs w:val="18"/>
              </w:rPr>
            </w:pPr>
          </w:p>
        </w:tc>
      </w:tr>
    </w:tbl>
    <w:p w:rsidR="00DC11B1" w:rsidRDefault="00DC11B1" w:rsidP="00DC11B1"/>
    <w:p w:rsidR="001B32DA" w:rsidRPr="00155DBE" w:rsidRDefault="001B32DA" w:rsidP="001B32DA"/>
    <w:p w:rsidR="00FF0F8C" w:rsidRDefault="00FF0F8C"/>
    <w:sectPr w:rsidR="00FF0F8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0D6" w:rsidRDefault="004040D6" w:rsidP="00155DBE">
      <w:pPr>
        <w:spacing w:after="0"/>
      </w:pPr>
      <w:r>
        <w:separator/>
      </w:r>
    </w:p>
  </w:endnote>
  <w:endnote w:type="continuationSeparator" w:id="0">
    <w:p w:rsidR="004040D6" w:rsidRDefault="004040D6" w:rsidP="00155D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ivaldi">
    <w:panose1 w:val="030206020505060908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ormata-Regular">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bCL">
    <w:altName w:val="Arial Unicode MS"/>
    <w:panose1 w:val="00000000000000000000"/>
    <w:charset w:val="00"/>
    <w:family w:val="swiss"/>
    <w:notTrueType/>
    <w:pitch w:val="default"/>
    <w:sig w:usb0="00000000" w:usb1="08080000" w:usb2="00000010" w:usb3="00000000" w:csb0="00100001" w:csb1="00000000"/>
  </w:font>
  <w:font w:name="Formata-Ligh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0D6" w:rsidRDefault="004040D6" w:rsidP="00155DBE">
      <w:pPr>
        <w:spacing w:after="0"/>
      </w:pPr>
      <w:r>
        <w:separator/>
      </w:r>
    </w:p>
  </w:footnote>
  <w:footnote w:type="continuationSeparator" w:id="0">
    <w:p w:rsidR="004040D6" w:rsidRDefault="004040D6" w:rsidP="00155DBE">
      <w:pPr>
        <w:spacing w:after="0"/>
      </w:pPr>
      <w:r>
        <w:continuationSeparator/>
      </w:r>
    </w:p>
  </w:footnote>
  <w:footnote w:id="1">
    <w:p w:rsidR="00984EBC" w:rsidRDefault="00984EBC" w:rsidP="00155DBE">
      <w:pPr>
        <w:pStyle w:val="Textonotapie"/>
        <w:rPr>
          <w:rFonts w:ascii="Verdana" w:eastAsia="Times New Roman" w:hAnsi="Verdana"/>
          <w:sz w:val="16"/>
          <w:szCs w:val="16"/>
          <w:lang w:val="es-MX" w:eastAsia="es-ES"/>
        </w:rPr>
      </w:pPr>
      <w:r>
        <w:rPr>
          <w:rStyle w:val="Refdenotaalpie"/>
          <w:rFonts w:ascii="Verdana" w:hAnsi="Verdana"/>
          <w:sz w:val="16"/>
          <w:szCs w:val="16"/>
        </w:rPr>
        <w:footnoteRef/>
      </w:r>
      <w:r>
        <w:rPr>
          <w:rFonts w:ascii="Verdana" w:hAnsi="Verdana"/>
          <w:sz w:val="16"/>
          <w:szCs w:val="16"/>
        </w:rPr>
        <w:t xml:space="preserve"> </w:t>
      </w:r>
      <w:r>
        <w:rPr>
          <w:rFonts w:ascii="Verdana" w:hAnsi="Verdana"/>
          <w:bCs/>
          <w:snapToGrid w:val="0"/>
          <w:sz w:val="16"/>
          <w:szCs w:val="16"/>
          <w:lang w:bidi="he-IL"/>
        </w:rPr>
        <w:t>Todos los materiales y la infraestructura que se proponga debe cumplir con las normativas de seguridad nacional o internacional.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C85"/>
    <w:multiLevelType w:val="hybridMultilevel"/>
    <w:tmpl w:val="794AA2BE"/>
    <w:lvl w:ilvl="0" w:tplc="340A000F">
      <w:start w:val="1"/>
      <w:numFmt w:val="decimal"/>
      <w:lvlText w:val="%1."/>
      <w:lvlJc w:val="left"/>
      <w:pPr>
        <w:ind w:left="833" w:hanging="360"/>
      </w:pPr>
    </w:lvl>
    <w:lvl w:ilvl="1" w:tplc="340A0019" w:tentative="1">
      <w:start w:val="1"/>
      <w:numFmt w:val="lowerLetter"/>
      <w:lvlText w:val="%2."/>
      <w:lvlJc w:val="left"/>
      <w:pPr>
        <w:ind w:left="1553" w:hanging="360"/>
      </w:pPr>
    </w:lvl>
    <w:lvl w:ilvl="2" w:tplc="340A001B" w:tentative="1">
      <w:start w:val="1"/>
      <w:numFmt w:val="lowerRoman"/>
      <w:lvlText w:val="%3."/>
      <w:lvlJc w:val="right"/>
      <w:pPr>
        <w:ind w:left="2273" w:hanging="180"/>
      </w:pPr>
    </w:lvl>
    <w:lvl w:ilvl="3" w:tplc="340A000F" w:tentative="1">
      <w:start w:val="1"/>
      <w:numFmt w:val="decimal"/>
      <w:lvlText w:val="%4."/>
      <w:lvlJc w:val="left"/>
      <w:pPr>
        <w:ind w:left="2993" w:hanging="360"/>
      </w:pPr>
    </w:lvl>
    <w:lvl w:ilvl="4" w:tplc="340A0019" w:tentative="1">
      <w:start w:val="1"/>
      <w:numFmt w:val="lowerLetter"/>
      <w:lvlText w:val="%5."/>
      <w:lvlJc w:val="left"/>
      <w:pPr>
        <w:ind w:left="3713" w:hanging="360"/>
      </w:pPr>
    </w:lvl>
    <w:lvl w:ilvl="5" w:tplc="340A001B" w:tentative="1">
      <w:start w:val="1"/>
      <w:numFmt w:val="lowerRoman"/>
      <w:lvlText w:val="%6."/>
      <w:lvlJc w:val="right"/>
      <w:pPr>
        <w:ind w:left="4433" w:hanging="180"/>
      </w:pPr>
    </w:lvl>
    <w:lvl w:ilvl="6" w:tplc="340A000F" w:tentative="1">
      <w:start w:val="1"/>
      <w:numFmt w:val="decimal"/>
      <w:lvlText w:val="%7."/>
      <w:lvlJc w:val="left"/>
      <w:pPr>
        <w:ind w:left="5153" w:hanging="360"/>
      </w:pPr>
    </w:lvl>
    <w:lvl w:ilvl="7" w:tplc="340A0019" w:tentative="1">
      <w:start w:val="1"/>
      <w:numFmt w:val="lowerLetter"/>
      <w:lvlText w:val="%8."/>
      <w:lvlJc w:val="left"/>
      <w:pPr>
        <w:ind w:left="5873" w:hanging="360"/>
      </w:pPr>
    </w:lvl>
    <w:lvl w:ilvl="8" w:tplc="340A001B" w:tentative="1">
      <w:start w:val="1"/>
      <w:numFmt w:val="lowerRoman"/>
      <w:lvlText w:val="%9."/>
      <w:lvlJc w:val="right"/>
      <w:pPr>
        <w:ind w:left="6593" w:hanging="180"/>
      </w:pPr>
    </w:lvl>
  </w:abstractNum>
  <w:abstractNum w:abstractNumId="1">
    <w:nsid w:val="02465665"/>
    <w:multiLevelType w:val="hybridMultilevel"/>
    <w:tmpl w:val="D6E0F8E4"/>
    <w:lvl w:ilvl="0" w:tplc="59628294">
      <w:start w:val="1"/>
      <w:numFmt w:val="bullet"/>
      <w:lvlText w:val="­"/>
      <w:lvlJc w:val="left"/>
      <w:pPr>
        <w:ind w:left="720" w:hanging="360"/>
      </w:pPr>
      <w:rPr>
        <w:rFonts w:ascii="Vivaldi" w:hAnsi="Vivald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
    <w:nsid w:val="02FC32D8"/>
    <w:multiLevelType w:val="multilevel"/>
    <w:tmpl w:val="9A6CA4C4"/>
    <w:lvl w:ilvl="0">
      <w:start w:val="1"/>
      <w:numFmt w:val="decimal"/>
      <w:pStyle w:val="Ttulo1"/>
      <w:lvlText w:val="%1"/>
      <w:lvlJc w:val="left"/>
      <w:pPr>
        <w:ind w:left="432" w:hanging="432"/>
      </w:pPr>
    </w:lvl>
    <w:lvl w:ilvl="1">
      <w:start w:val="1"/>
      <w:numFmt w:val="decimal"/>
      <w:pStyle w:val="Ttulo2"/>
      <w:lvlText w:val="%1.%2"/>
      <w:lvlJc w:val="left"/>
      <w:pPr>
        <w:ind w:left="4830"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03FB5DC9"/>
    <w:multiLevelType w:val="multilevel"/>
    <w:tmpl w:val="691A722C"/>
    <w:lvl w:ilvl="0">
      <w:start w:val="1"/>
      <w:numFmt w:val="decimal"/>
      <w:lvlText w:val="%1."/>
      <w:lvlJc w:val="left"/>
      <w:pPr>
        <w:ind w:left="833" w:hanging="360"/>
      </w:pPr>
    </w:lvl>
    <w:lvl w:ilvl="1">
      <w:start w:val="1"/>
      <w:numFmt w:val="decimal"/>
      <w:isLgl/>
      <w:lvlText w:val="%1.%2"/>
      <w:lvlJc w:val="left"/>
      <w:pPr>
        <w:ind w:left="878" w:hanging="405"/>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4">
    <w:nsid w:val="04CF354D"/>
    <w:multiLevelType w:val="hybridMultilevel"/>
    <w:tmpl w:val="F8DCD2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5815EE5"/>
    <w:multiLevelType w:val="hybridMultilevel"/>
    <w:tmpl w:val="8CF888C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0712002B"/>
    <w:multiLevelType w:val="hybridMultilevel"/>
    <w:tmpl w:val="4F085534"/>
    <w:lvl w:ilvl="0" w:tplc="340A0001">
      <w:start w:val="1"/>
      <w:numFmt w:val="bullet"/>
      <w:lvlText w:val=""/>
      <w:lvlJc w:val="left"/>
      <w:pPr>
        <w:ind w:left="1137" w:hanging="360"/>
      </w:pPr>
      <w:rPr>
        <w:rFonts w:ascii="Symbol" w:hAnsi="Symbol" w:hint="default"/>
      </w:rPr>
    </w:lvl>
    <w:lvl w:ilvl="1" w:tplc="340A0003">
      <w:start w:val="1"/>
      <w:numFmt w:val="bullet"/>
      <w:lvlText w:val="o"/>
      <w:lvlJc w:val="left"/>
      <w:pPr>
        <w:ind w:left="1857" w:hanging="360"/>
      </w:pPr>
      <w:rPr>
        <w:rFonts w:ascii="Courier New" w:hAnsi="Courier New" w:cs="Courier New" w:hint="default"/>
      </w:rPr>
    </w:lvl>
    <w:lvl w:ilvl="2" w:tplc="340A0005">
      <w:start w:val="1"/>
      <w:numFmt w:val="bullet"/>
      <w:lvlText w:val=""/>
      <w:lvlJc w:val="left"/>
      <w:pPr>
        <w:ind w:left="2577" w:hanging="360"/>
      </w:pPr>
      <w:rPr>
        <w:rFonts w:ascii="Wingdings" w:hAnsi="Wingdings" w:hint="default"/>
      </w:rPr>
    </w:lvl>
    <w:lvl w:ilvl="3" w:tplc="340A0001">
      <w:start w:val="1"/>
      <w:numFmt w:val="bullet"/>
      <w:lvlText w:val=""/>
      <w:lvlJc w:val="left"/>
      <w:pPr>
        <w:ind w:left="3297" w:hanging="360"/>
      </w:pPr>
      <w:rPr>
        <w:rFonts w:ascii="Symbol" w:hAnsi="Symbol" w:hint="default"/>
      </w:rPr>
    </w:lvl>
    <w:lvl w:ilvl="4" w:tplc="340A0003">
      <w:start w:val="1"/>
      <w:numFmt w:val="bullet"/>
      <w:lvlText w:val="o"/>
      <w:lvlJc w:val="left"/>
      <w:pPr>
        <w:ind w:left="4017" w:hanging="360"/>
      </w:pPr>
      <w:rPr>
        <w:rFonts w:ascii="Courier New" w:hAnsi="Courier New" w:cs="Courier New" w:hint="default"/>
      </w:rPr>
    </w:lvl>
    <w:lvl w:ilvl="5" w:tplc="340A0005">
      <w:start w:val="1"/>
      <w:numFmt w:val="bullet"/>
      <w:lvlText w:val=""/>
      <w:lvlJc w:val="left"/>
      <w:pPr>
        <w:ind w:left="4737" w:hanging="360"/>
      </w:pPr>
      <w:rPr>
        <w:rFonts w:ascii="Wingdings" w:hAnsi="Wingdings" w:hint="default"/>
      </w:rPr>
    </w:lvl>
    <w:lvl w:ilvl="6" w:tplc="340A0001">
      <w:start w:val="1"/>
      <w:numFmt w:val="bullet"/>
      <w:lvlText w:val=""/>
      <w:lvlJc w:val="left"/>
      <w:pPr>
        <w:ind w:left="5457" w:hanging="360"/>
      </w:pPr>
      <w:rPr>
        <w:rFonts w:ascii="Symbol" w:hAnsi="Symbol" w:hint="default"/>
      </w:rPr>
    </w:lvl>
    <w:lvl w:ilvl="7" w:tplc="340A0003">
      <w:start w:val="1"/>
      <w:numFmt w:val="bullet"/>
      <w:lvlText w:val="o"/>
      <w:lvlJc w:val="left"/>
      <w:pPr>
        <w:ind w:left="6177" w:hanging="360"/>
      </w:pPr>
      <w:rPr>
        <w:rFonts w:ascii="Courier New" w:hAnsi="Courier New" w:cs="Courier New" w:hint="default"/>
      </w:rPr>
    </w:lvl>
    <w:lvl w:ilvl="8" w:tplc="340A0005">
      <w:start w:val="1"/>
      <w:numFmt w:val="bullet"/>
      <w:lvlText w:val=""/>
      <w:lvlJc w:val="left"/>
      <w:pPr>
        <w:ind w:left="6897" w:hanging="360"/>
      </w:pPr>
      <w:rPr>
        <w:rFonts w:ascii="Wingdings" w:hAnsi="Wingdings" w:hint="default"/>
      </w:rPr>
    </w:lvl>
  </w:abstractNum>
  <w:abstractNum w:abstractNumId="7">
    <w:nsid w:val="079F1109"/>
    <w:multiLevelType w:val="hybridMultilevel"/>
    <w:tmpl w:val="E01E8928"/>
    <w:lvl w:ilvl="0" w:tplc="34C01464">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095B092B"/>
    <w:multiLevelType w:val="hybridMultilevel"/>
    <w:tmpl w:val="301C0986"/>
    <w:lvl w:ilvl="0" w:tplc="41746592">
      <w:numFmt w:val="bullet"/>
      <w:lvlText w:val="-"/>
      <w:lvlJc w:val="left"/>
      <w:pPr>
        <w:ind w:left="1080" w:hanging="360"/>
      </w:pPr>
      <w:rPr>
        <w:rFonts w:ascii="Verdana" w:eastAsia="Times New Roman" w:hAnsi="Verdana"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0A517946"/>
    <w:multiLevelType w:val="multilevel"/>
    <w:tmpl w:val="4DC02FA4"/>
    <w:lvl w:ilvl="0">
      <w:start w:val="1"/>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0B74093B"/>
    <w:multiLevelType w:val="hybridMultilevel"/>
    <w:tmpl w:val="8D4620FC"/>
    <w:lvl w:ilvl="0" w:tplc="59628294">
      <w:start w:val="1"/>
      <w:numFmt w:val="bullet"/>
      <w:lvlText w:val="­"/>
      <w:lvlJc w:val="left"/>
      <w:pPr>
        <w:ind w:left="720" w:hanging="360"/>
      </w:pPr>
      <w:rPr>
        <w:rFonts w:ascii="Vivaldi" w:hAnsi="Vivald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1">
    <w:nsid w:val="0DA8221C"/>
    <w:multiLevelType w:val="hybridMultilevel"/>
    <w:tmpl w:val="74625DA0"/>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2">
    <w:nsid w:val="0F2A7B7F"/>
    <w:multiLevelType w:val="multilevel"/>
    <w:tmpl w:val="23B083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10800C9"/>
    <w:multiLevelType w:val="multilevel"/>
    <w:tmpl w:val="51E077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17E90394"/>
    <w:multiLevelType w:val="multilevel"/>
    <w:tmpl w:val="0A28DFFC"/>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8180483"/>
    <w:multiLevelType w:val="hybridMultilevel"/>
    <w:tmpl w:val="A022B12A"/>
    <w:lvl w:ilvl="0" w:tplc="340A0001">
      <w:start w:val="1"/>
      <w:numFmt w:val="bullet"/>
      <w:lvlText w:val=""/>
      <w:lvlJc w:val="left"/>
      <w:pPr>
        <w:ind w:left="1155" w:hanging="360"/>
      </w:pPr>
      <w:rPr>
        <w:rFonts w:ascii="Symbol" w:hAnsi="Symbol" w:hint="default"/>
      </w:rPr>
    </w:lvl>
    <w:lvl w:ilvl="1" w:tplc="340A0003">
      <w:start w:val="1"/>
      <w:numFmt w:val="bullet"/>
      <w:lvlText w:val="o"/>
      <w:lvlJc w:val="left"/>
      <w:pPr>
        <w:ind w:left="1875" w:hanging="360"/>
      </w:pPr>
      <w:rPr>
        <w:rFonts w:ascii="Courier New" w:hAnsi="Courier New" w:cs="Courier New" w:hint="default"/>
      </w:rPr>
    </w:lvl>
    <w:lvl w:ilvl="2" w:tplc="340A0005">
      <w:start w:val="1"/>
      <w:numFmt w:val="bullet"/>
      <w:lvlText w:val=""/>
      <w:lvlJc w:val="left"/>
      <w:pPr>
        <w:ind w:left="2595" w:hanging="360"/>
      </w:pPr>
      <w:rPr>
        <w:rFonts w:ascii="Wingdings" w:hAnsi="Wingdings" w:hint="default"/>
      </w:rPr>
    </w:lvl>
    <w:lvl w:ilvl="3" w:tplc="340A0001">
      <w:start w:val="1"/>
      <w:numFmt w:val="bullet"/>
      <w:lvlText w:val=""/>
      <w:lvlJc w:val="left"/>
      <w:pPr>
        <w:ind w:left="3315" w:hanging="360"/>
      </w:pPr>
      <w:rPr>
        <w:rFonts w:ascii="Symbol" w:hAnsi="Symbol" w:hint="default"/>
      </w:rPr>
    </w:lvl>
    <w:lvl w:ilvl="4" w:tplc="340A0003">
      <w:start w:val="1"/>
      <w:numFmt w:val="bullet"/>
      <w:lvlText w:val="o"/>
      <w:lvlJc w:val="left"/>
      <w:pPr>
        <w:ind w:left="4035" w:hanging="360"/>
      </w:pPr>
      <w:rPr>
        <w:rFonts w:ascii="Courier New" w:hAnsi="Courier New" w:cs="Courier New" w:hint="default"/>
      </w:rPr>
    </w:lvl>
    <w:lvl w:ilvl="5" w:tplc="340A0005">
      <w:start w:val="1"/>
      <w:numFmt w:val="bullet"/>
      <w:lvlText w:val=""/>
      <w:lvlJc w:val="left"/>
      <w:pPr>
        <w:ind w:left="4755" w:hanging="360"/>
      </w:pPr>
      <w:rPr>
        <w:rFonts w:ascii="Wingdings" w:hAnsi="Wingdings" w:hint="default"/>
      </w:rPr>
    </w:lvl>
    <w:lvl w:ilvl="6" w:tplc="340A0001">
      <w:start w:val="1"/>
      <w:numFmt w:val="bullet"/>
      <w:lvlText w:val=""/>
      <w:lvlJc w:val="left"/>
      <w:pPr>
        <w:ind w:left="5475" w:hanging="360"/>
      </w:pPr>
      <w:rPr>
        <w:rFonts w:ascii="Symbol" w:hAnsi="Symbol" w:hint="default"/>
      </w:rPr>
    </w:lvl>
    <w:lvl w:ilvl="7" w:tplc="340A0003">
      <w:start w:val="1"/>
      <w:numFmt w:val="bullet"/>
      <w:lvlText w:val="o"/>
      <w:lvlJc w:val="left"/>
      <w:pPr>
        <w:ind w:left="6195" w:hanging="360"/>
      </w:pPr>
      <w:rPr>
        <w:rFonts w:ascii="Courier New" w:hAnsi="Courier New" w:cs="Courier New" w:hint="default"/>
      </w:rPr>
    </w:lvl>
    <w:lvl w:ilvl="8" w:tplc="340A0005">
      <w:start w:val="1"/>
      <w:numFmt w:val="bullet"/>
      <w:lvlText w:val=""/>
      <w:lvlJc w:val="left"/>
      <w:pPr>
        <w:ind w:left="6915" w:hanging="360"/>
      </w:pPr>
      <w:rPr>
        <w:rFonts w:ascii="Wingdings" w:hAnsi="Wingdings" w:hint="default"/>
      </w:rPr>
    </w:lvl>
  </w:abstractNum>
  <w:abstractNum w:abstractNumId="16">
    <w:nsid w:val="1971370B"/>
    <w:multiLevelType w:val="hybridMultilevel"/>
    <w:tmpl w:val="2CA2A574"/>
    <w:lvl w:ilvl="0" w:tplc="3B04901C">
      <w:start w:val="1"/>
      <w:numFmt w:val="bullet"/>
      <w:lvlText w:val=""/>
      <w:lvlJc w:val="left"/>
      <w:pPr>
        <w:ind w:left="720" w:hanging="360"/>
      </w:pPr>
      <w:rPr>
        <w:rFonts w:ascii="Symbol" w:eastAsia="Verdana" w:hAnsi="Symbol"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nsid w:val="245342CE"/>
    <w:multiLevelType w:val="multilevel"/>
    <w:tmpl w:val="0EC27D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26F9458F"/>
    <w:multiLevelType w:val="multilevel"/>
    <w:tmpl w:val="FEA0FA56"/>
    <w:lvl w:ilvl="0">
      <w:start w:val="5"/>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nsid w:val="2A801FDE"/>
    <w:multiLevelType w:val="multilevel"/>
    <w:tmpl w:val="7A38149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2BE81DC4"/>
    <w:multiLevelType w:val="hybridMultilevel"/>
    <w:tmpl w:val="4B92A0EE"/>
    <w:lvl w:ilvl="0" w:tplc="34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21">
    <w:nsid w:val="2CD17D58"/>
    <w:multiLevelType w:val="hybridMultilevel"/>
    <w:tmpl w:val="6A28094A"/>
    <w:lvl w:ilvl="0" w:tplc="78909D98">
      <w:start w:val="1"/>
      <w:numFmt w:val="bullet"/>
      <w:lvlText w:val="-"/>
      <w:lvlJc w:val="left"/>
      <w:pPr>
        <w:ind w:left="1080" w:hanging="360"/>
      </w:pPr>
      <w:rPr>
        <w:rFonts w:ascii="Verdana" w:eastAsiaTheme="minorHAnsi" w:hAnsi="Verdana"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2">
    <w:nsid w:val="2E1D4AAE"/>
    <w:multiLevelType w:val="hybridMultilevel"/>
    <w:tmpl w:val="7F6270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F89647C"/>
    <w:multiLevelType w:val="hybridMultilevel"/>
    <w:tmpl w:val="8174C37C"/>
    <w:lvl w:ilvl="0" w:tplc="0C0A000D">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4">
    <w:nsid w:val="2FF930BD"/>
    <w:multiLevelType w:val="hybridMultilevel"/>
    <w:tmpl w:val="10E21D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nsid w:val="304A329B"/>
    <w:multiLevelType w:val="hybridMultilevel"/>
    <w:tmpl w:val="481CD6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329405FB"/>
    <w:multiLevelType w:val="hybridMultilevel"/>
    <w:tmpl w:val="4F54C390"/>
    <w:lvl w:ilvl="0" w:tplc="59628294">
      <w:start w:val="1"/>
      <w:numFmt w:val="bullet"/>
      <w:lvlText w:val="­"/>
      <w:lvlJc w:val="left"/>
      <w:pPr>
        <w:ind w:left="720" w:hanging="360"/>
      </w:pPr>
      <w:rPr>
        <w:rFonts w:ascii="Vivaldi" w:hAnsi="Vivald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7">
    <w:nsid w:val="363313D3"/>
    <w:multiLevelType w:val="hybridMultilevel"/>
    <w:tmpl w:val="60400C10"/>
    <w:lvl w:ilvl="0" w:tplc="13A02BC4">
      <w:start w:val="1"/>
      <w:numFmt w:val="bullet"/>
      <w:lvlText w:val=""/>
      <w:lvlJc w:val="left"/>
      <w:pPr>
        <w:ind w:left="833" w:hanging="360"/>
      </w:pPr>
      <w:rPr>
        <w:rFonts w:ascii="Symbol" w:hAnsi="Symbol" w:hint="default"/>
        <w:spacing w:val="0"/>
        <w:kern w:val="16"/>
        <w:position w:val="0"/>
      </w:rPr>
    </w:lvl>
    <w:lvl w:ilvl="1" w:tplc="340A0003" w:tentative="1">
      <w:start w:val="1"/>
      <w:numFmt w:val="bullet"/>
      <w:lvlText w:val="o"/>
      <w:lvlJc w:val="left"/>
      <w:pPr>
        <w:ind w:left="1553" w:hanging="360"/>
      </w:pPr>
      <w:rPr>
        <w:rFonts w:ascii="Courier New" w:hAnsi="Courier New" w:cs="Courier New" w:hint="default"/>
      </w:rPr>
    </w:lvl>
    <w:lvl w:ilvl="2" w:tplc="340A0005" w:tentative="1">
      <w:start w:val="1"/>
      <w:numFmt w:val="bullet"/>
      <w:lvlText w:val=""/>
      <w:lvlJc w:val="left"/>
      <w:pPr>
        <w:ind w:left="2273" w:hanging="360"/>
      </w:pPr>
      <w:rPr>
        <w:rFonts w:ascii="Wingdings" w:hAnsi="Wingdings" w:hint="default"/>
      </w:rPr>
    </w:lvl>
    <w:lvl w:ilvl="3" w:tplc="340A0001" w:tentative="1">
      <w:start w:val="1"/>
      <w:numFmt w:val="bullet"/>
      <w:lvlText w:val=""/>
      <w:lvlJc w:val="left"/>
      <w:pPr>
        <w:ind w:left="2993" w:hanging="360"/>
      </w:pPr>
      <w:rPr>
        <w:rFonts w:ascii="Symbol" w:hAnsi="Symbol" w:hint="default"/>
      </w:rPr>
    </w:lvl>
    <w:lvl w:ilvl="4" w:tplc="340A0003" w:tentative="1">
      <w:start w:val="1"/>
      <w:numFmt w:val="bullet"/>
      <w:lvlText w:val="o"/>
      <w:lvlJc w:val="left"/>
      <w:pPr>
        <w:ind w:left="3713" w:hanging="360"/>
      </w:pPr>
      <w:rPr>
        <w:rFonts w:ascii="Courier New" w:hAnsi="Courier New" w:cs="Courier New" w:hint="default"/>
      </w:rPr>
    </w:lvl>
    <w:lvl w:ilvl="5" w:tplc="340A0005" w:tentative="1">
      <w:start w:val="1"/>
      <w:numFmt w:val="bullet"/>
      <w:lvlText w:val=""/>
      <w:lvlJc w:val="left"/>
      <w:pPr>
        <w:ind w:left="4433" w:hanging="360"/>
      </w:pPr>
      <w:rPr>
        <w:rFonts w:ascii="Wingdings" w:hAnsi="Wingdings" w:hint="default"/>
      </w:rPr>
    </w:lvl>
    <w:lvl w:ilvl="6" w:tplc="340A0001" w:tentative="1">
      <w:start w:val="1"/>
      <w:numFmt w:val="bullet"/>
      <w:lvlText w:val=""/>
      <w:lvlJc w:val="left"/>
      <w:pPr>
        <w:ind w:left="5153" w:hanging="360"/>
      </w:pPr>
      <w:rPr>
        <w:rFonts w:ascii="Symbol" w:hAnsi="Symbol" w:hint="default"/>
      </w:rPr>
    </w:lvl>
    <w:lvl w:ilvl="7" w:tplc="340A0003" w:tentative="1">
      <w:start w:val="1"/>
      <w:numFmt w:val="bullet"/>
      <w:lvlText w:val="o"/>
      <w:lvlJc w:val="left"/>
      <w:pPr>
        <w:ind w:left="5873" w:hanging="360"/>
      </w:pPr>
      <w:rPr>
        <w:rFonts w:ascii="Courier New" w:hAnsi="Courier New" w:cs="Courier New" w:hint="default"/>
      </w:rPr>
    </w:lvl>
    <w:lvl w:ilvl="8" w:tplc="340A0005" w:tentative="1">
      <w:start w:val="1"/>
      <w:numFmt w:val="bullet"/>
      <w:lvlText w:val=""/>
      <w:lvlJc w:val="left"/>
      <w:pPr>
        <w:ind w:left="6593" w:hanging="360"/>
      </w:pPr>
      <w:rPr>
        <w:rFonts w:ascii="Wingdings" w:hAnsi="Wingdings" w:hint="default"/>
      </w:rPr>
    </w:lvl>
  </w:abstractNum>
  <w:abstractNum w:abstractNumId="28">
    <w:nsid w:val="375D1979"/>
    <w:multiLevelType w:val="hybridMultilevel"/>
    <w:tmpl w:val="C234E2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45533BB"/>
    <w:multiLevelType w:val="hybridMultilevel"/>
    <w:tmpl w:val="6D780C84"/>
    <w:lvl w:ilvl="0" w:tplc="2BDAD888">
      <w:numFmt w:val="bullet"/>
      <w:lvlText w:val="-"/>
      <w:lvlJc w:val="left"/>
      <w:pPr>
        <w:ind w:left="720" w:hanging="360"/>
      </w:pPr>
      <w:rPr>
        <w:rFonts w:ascii="Verdana" w:eastAsia="Verdana"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45E1192E"/>
    <w:multiLevelType w:val="multilevel"/>
    <w:tmpl w:val="75B293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9767AE9"/>
    <w:multiLevelType w:val="multilevel"/>
    <w:tmpl w:val="3FDC6D5C"/>
    <w:lvl w:ilvl="0">
      <w:start w:val="1"/>
      <w:numFmt w:val="decimal"/>
      <w:lvlText w:val="%1."/>
      <w:lvlJc w:val="left"/>
      <w:pPr>
        <w:ind w:left="720" w:hanging="360"/>
      </w:pPr>
      <w:rPr>
        <w:rFonts w:hint="default"/>
      </w:rPr>
    </w:lvl>
    <w:lvl w:ilvl="1">
      <w:start w:val="1"/>
      <w:numFmt w:val="bullet"/>
      <w:lvlText w:val=""/>
      <w:lvlJc w:val="left"/>
      <w:pPr>
        <w:ind w:left="825" w:hanging="46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4B246C56"/>
    <w:multiLevelType w:val="hybridMultilevel"/>
    <w:tmpl w:val="E38E583E"/>
    <w:lvl w:ilvl="0" w:tplc="59628294">
      <w:start w:val="1"/>
      <w:numFmt w:val="bullet"/>
      <w:lvlText w:val="­"/>
      <w:lvlJc w:val="left"/>
      <w:pPr>
        <w:ind w:left="720" w:hanging="360"/>
      </w:pPr>
      <w:rPr>
        <w:rFonts w:ascii="Vivaldi" w:hAnsi="Vivald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3">
    <w:nsid w:val="4C5931F7"/>
    <w:multiLevelType w:val="hybridMultilevel"/>
    <w:tmpl w:val="410019A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4DEA411F"/>
    <w:multiLevelType w:val="multilevel"/>
    <w:tmpl w:val="EE5A9C88"/>
    <w:lvl w:ilvl="0">
      <w:start w:val="2"/>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5">
    <w:nsid w:val="52623952"/>
    <w:multiLevelType w:val="hybridMultilevel"/>
    <w:tmpl w:val="81B2EB1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6">
    <w:nsid w:val="546B5FAC"/>
    <w:multiLevelType w:val="hybridMultilevel"/>
    <w:tmpl w:val="0206DB9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667" w:hanging="360"/>
      </w:pPr>
      <w:rPr>
        <w:rFonts w:ascii="Courier New" w:hAnsi="Courier New" w:cs="Courier New" w:hint="default"/>
      </w:rPr>
    </w:lvl>
    <w:lvl w:ilvl="2" w:tplc="0C0A0005">
      <w:start w:val="1"/>
      <w:numFmt w:val="bullet"/>
      <w:lvlText w:val=""/>
      <w:lvlJc w:val="left"/>
      <w:pPr>
        <w:ind w:left="2387" w:hanging="360"/>
      </w:pPr>
      <w:rPr>
        <w:rFonts w:ascii="Wingdings" w:hAnsi="Wingdings" w:cs="Wingdings" w:hint="default"/>
      </w:rPr>
    </w:lvl>
    <w:lvl w:ilvl="3" w:tplc="0C0A0001">
      <w:start w:val="1"/>
      <w:numFmt w:val="bullet"/>
      <w:lvlText w:val=""/>
      <w:lvlJc w:val="left"/>
      <w:pPr>
        <w:ind w:left="3107" w:hanging="360"/>
      </w:pPr>
      <w:rPr>
        <w:rFonts w:ascii="Symbol" w:hAnsi="Symbol" w:cs="Symbol" w:hint="default"/>
      </w:rPr>
    </w:lvl>
    <w:lvl w:ilvl="4" w:tplc="0C0A0003">
      <w:start w:val="1"/>
      <w:numFmt w:val="bullet"/>
      <w:lvlText w:val="o"/>
      <w:lvlJc w:val="left"/>
      <w:pPr>
        <w:ind w:left="3827" w:hanging="360"/>
      </w:pPr>
      <w:rPr>
        <w:rFonts w:ascii="Courier New" w:hAnsi="Courier New" w:cs="Courier New" w:hint="default"/>
      </w:rPr>
    </w:lvl>
    <w:lvl w:ilvl="5" w:tplc="0C0A0005">
      <w:start w:val="1"/>
      <w:numFmt w:val="bullet"/>
      <w:lvlText w:val=""/>
      <w:lvlJc w:val="left"/>
      <w:pPr>
        <w:ind w:left="4547" w:hanging="360"/>
      </w:pPr>
      <w:rPr>
        <w:rFonts w:ascii="Wingdings" w:hAnsi="Wingdings" w:cs="Wingdings" w:hint="default"/>
      </w:rPr>
    </w:lvl>
    <w:lvl w:ilvl="6" w:tplc="0C0A0001">
      <w:start w:val="1"/>
      <w:numFmt w:val="bullet"/>
      <w:lvlText w:val=""/>
      <w:lvlJc w:val="left"/>
      <w:pPr>
        <w:ind w:left="5267" w:hanging="360"/>
      </w:pPr>
      <w:rPr>
        <w:rFonts w:ascii="Symbol" w:hAnsi="Symbol" w:cs="Symbol" w:hint="default"/>
      </w:rPr>
    </w:lvl>
    <w:lvl w:ilvl="7" w:tplc="0C0A0003">
      <w:start w:val="1"/>
      <w:numFmt w:val="bullet"/>
      <w:lvlText w:val="o"/>
      <w:lvlJc w:val="left"/>
      <w:pPr>
        <w:ind w:left="5987" w:hanging="360"/>
      </w:pPr>
      <w:rPr>
        <w:rFonts w:ascii="Courier New" w:hAnsi="Courier New" w:cs="Courier New" w:hint="default"/>
      </w:rPr>
    </w:lvl>
    <w:lvl w:ilvl="8" w:tplc="0C0A0005">
      <w:start w:val="1"/>
      <w:numFmt w:val="bullet"/>
      <w:lvlText w:val=""/>
      <w:lvlJc w:val="left"/>
      <w:pPr>
        <w:ind w:left="6707" w:hanging="360"/>
      </w:pPr>
      <w:rPr>
        <w:rFonts w:ascii="Wingdings" w:hAnsi="Wingdings" w:cs="Wingdings" w:hint="default"/>
      </w:rPr>
    </w:lvl>
  </w:abstractNum>
  <w:abstractNum w:abstractNumId="37">
    <w:nsid w:val="54DC4D80"/>
    <w:multiLevelType w:val="hybridMultilevel"/>
    <w:tmpl w:val="314488C8"/>
    <w:lvl w:ilvl="0" w:tplc="04B285D8">
      <w:start w:val="1"/>
      <w:numFmt w:val="bullet"/>
      <w:pStyle w:val="VIETANEGRA"/>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nsid w:val="557C5084"/>
    <w:multiLevelType w:val="multilevel"/>
    <w:tmpl w:val="52F633F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57D676C5"/>
    <w:multiLevelType w:val="hybridMultilevel"/>
    <w:tmpl w:val="56661FE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0">
    <w:nsid w:val="58B853C0"/>
    <w:multiLevelType w:val="hybridMultilevel"/>
    <w:tmpl w:val="44AAAD82"/>
    <w:lvl w:ilvl="0" w:tplc="340A0001">
      <w:start w:val="1"/>
      <w:numFmt w:val="bullet"/>
      <w:lvlText w:val=""/>
      <w:lvlJc w:val="left"/>
      <w:pPr>
        <w:ind w:left="473" w:hanging="360"/>
      </w:pPr>
      <w:rPr>
        <w:rFonts w:ascii="Symbol" w:hAnsi="Symbol" w:hint="default"/>
      </w:rPr>
    </w:lvl>
    <w:lvl w:ilvl="1" w:tplc="340A0003" w:tentative="1">
      <w:start w:val="1"/>
      <w:numFmt w:val="bullet"/>
      <w:lvlText w:val="o"/>
      <w:lvlJc w:val="left"/>
      <w:pPr>
        <w:ind w:left="1193" w:hanging="360"/>
      </w:pPr>
      <w:rPr>
        <w:rFonts w:ascii="Courier New" w:hAnsi="Courier New" w:cs="Courier New" w:hint="default"/>
      </w:rPr>
    </w:lvl>
    <w:lvl w:ilvl="2" w:tplc="340A0005" w:tentative="1">
      <w:start w:val="1"/>
      <w:numFmt w:val="bullet"/>
      <w:lvlText w:val=""/>
      <w:lvlJc w:val="left"/>
      <w:pPr>
        <w:ind w:left="1913" w:hanging="360"/>
      </w:pPr>
      <w:rPr>
        <w:rFonts w:ascii="Wingdings" w:hAnsi="Wingdings" w:hint="default"/>
      </w:rPr>
    </w:lvl>
    <w:lvl w:ilvl="3" w:tplc="340A0001" w:tentative="1">
      <w:start w:val="1"/>
      <w:numFmt w:val="bullet"/>
      <w:lvlText w:val=""/>
      <w:lvlJc w:val="left"/>
      <w:pPr>
        <w:ind w:left="2633" w:hanging="360"/>
      </w:pPr>
      <w:rPr>
        <w:rFonts w:ascii="Symbol" w:hAnsi="Symbol" w:hint="default"/>
      </w:rPr>
    </w:lvl>
    <w:lvl w:ilvl="4" w:tplc="340A0003" w:tentative="1">
      <w:start w:val="1"/>
      <w:numFmt w:val="bullet"/>
      <w:lvlText w:val="o"/>
      <w:lvlJc w:val="left"/>
      <w:pPr>
        <w:ind w:left="3353" w:hanging="360"/>
      </w:pPr>
      <w:rPr>
        <w:rFonts w:ascii="Courier New" w:hAnsi="Courier New" w:cs="Courier New" w:hint="default"/>
      </w:rPr>
    </w:lvl>
    <w:lvl w:ilvl="5" w:tplc="340A0005" w:tentative="1">
      <w:start w:val="1"/>
      <w:numFmt w:val="bullet"/>
      <w:lvlText w:val=""/>
      <w:lvlJc w:val="left"/>
      <w:pPr>
        <w:ind w:left="4073" w:hanging="360"/>
      </w:pPr>
      <w:rPr>
        <w:rFonts w:ascii="Wingdings" w:hAnsi="Wingdings" w:hint="default"/>
      </w:rPr>
    </w:lvl>
    <w:lvl w:ilvl="6" w:tplc="340A0001" w:tentative="1">
      <w:start w:val="1"/>
      <w:numFmt w:val="bullet"/>
      <w:lvlText w:val=""/>
      <w:lvlJc w:val="left"/>
      <w:pPr>
        <w:ind w:left="4793" w:hanging="360"/>
      </w:pPr>
      <w:rPr>
        <w:rFonts w:ascii="Symbol" w:hAnsi="Symbol" w:hint="default"/>
      </w:rPr>
    </w:lvl>
    <w:lvl w:ilvl="7" w:tplc="340A0003" w:tentative="1">
      <w:start w:val="1"/>
      <w:numFmt w:val="bullet"/>
      <w:lvlText w:val="o"/>
      <w:lvlJc w:val="left"/>
      <w:pPr>
        <w:ind w:left="5513" w:hanging="360"/>
      </w:pPr>
      <w:rPr>
        <w:rFonts w:ascii="Courier New" w:hAnsi="Courier New" w:cs="Courier New" w:hint="default"/>
      </w:rPr>
    </w:lvl>
    <w:lvl w:ilvl="8" w:tplc="340A0005" w:tentative="1">
      <w:start w:val="1"/>
      <w:numFmt w:val="bullet"/>
      <w:lvlText w:val=""/>
      <w:lvlJc w:val="left"/>
      <w:pPr>
        <w:ind w:left="6233" w:hanging="360"/>
      </w:pPr>
      <w:rPr>
        <w:rFonts w:ascii="Wingdings" w:hAnsi="Wingdings" w:hint="default"/>
      </w:rPr>
    </w:lvl>
  </w:abstractNum>
  <w:abstractNum w:abstractNumId="41">
    <w:nsid w:val="60764F65"/>
    <w:multiLevelType w:val="multilevel"/>
    <w:tmpl w:val="2974A600"/>
    <w:lvl w:ilvl="0">
      <w:start w:val="3"/>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2">
    <w:nsid w:val="60FF6C14"/>
    <w:multiLevelType w:val="hybridMultilevel"/>
    <w:tmpl w:val="33DCC99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nsid w:val="69757D97"/>
    <w:multiLevelType w:val="multilevel"/>
    <w:tmpl w:val="D6FE5B76"/>
    <w:lvl w:ilvl="0">
      <w:start w:val="1"/>
      <w:numFmt w:val="decimal"/>
      <w:lvlText w:val="%1."/>
      <w:lvlJc w:val="left"/>
      <w:pPr>
        <w:ind w:left="833" w:hanging="360"/>
      </w:pPr>
    </w:lvl>
    <w:lvl w:ilvl="1">
      <w:start w:val="4"/>
      <w:numFmt w:val="decimal"/>
      <w:isLgl/>
      <w:lvlText w:val="%1.%2"/>
      <w:lvlJc w:val="left"/>
      <w:pPr>
        <w:ind w:left="833" w:hanging="360"/>
      </w:pPr>
    </w:lvl>
    <w:lvl w:ilvl="2">
      <w:start w:val="1"/>
      <w:numFmt w:val="decimal"/>
      <w:isLgl/>
      <w:lvlText w:val="%1.%2.%3"/>
      <w:lvlJc w:val="left"/>
      <w:pPr>
        <w:ind w:left="1193" w:hanging="720"/>
      </w:pPr>
    </w:lvl>
    <w:lvl w:ilvl="3">
      <w:start w:val="1"/>
      <w:numFmt w:val="decimal"/>
      <w:isLgl/>
      <w:lvlText w:val="%1.%2.%3.%4"/>
      <w:lvlJc w:val="left"/>
      <w:pPr>
        <w:ind w:left="1553" w:hanging="1080"/>
      </w:pPr>
    </w:lvl>
    <w:lvl w:ilvl="4">
      <w:start w:val="1"/>
      <w:numFmt w:val="decimal"/>
      <w:isLgl/>
      <w:lvlText w:val="%1.%2.%3.%4.%5"/>
      <w:lvlJc w:val="left"/>
      <w:pPr>
        <w:ind w:left="1553" w:hanging="1080"/>
      </w:pPr>
    </w:lvl>
    <w:lvl w:ilvl="5">
      <w:start w:val="1"/>
      <w:numFmt w:val="decimal"/>
      <w:isLgl/>
      <w:lvlText w:val="%1.%2.%3.%4.%5.%6"/>
      <w:lvlJc w:val="left"/>
      <w:pPr>
        <w:ind w:left="1913" w:hanging="1440"/>
      </w:pPr>
    </w:lvl>
    <w:lvl w:ilvl="6">
      <w:start w:val="1"/>
      <w:numFmt w:val="decimal"/>
      <w:isLgl/>
      <w:lvlText w:val="%1.%2.%3.%4.%5.%6.%7"/>
      <w:lvlJc w:val="left"/>
      <w:pPr>
        <w:ind w:left="1913" w:hanging="1440"/>
      </w:pPr>
    </w:lvl>
    <w:lvl w:ilvl="7">
      <w:start w:val="1"/>
      <w:numFmt w:val="decimal"/>
      <w:isLgl/>
      <w:lvlText w:val="%1.%2.%3.%4.%5.%6.%7.%8"/>
      <w:lvlJc w:val="left"/>
      <w:pPr>
        <w:ind w:left="2273" w:hanging="1800"/>
      </w:pPr>
    </w:lvl>
    <w:lvl w:ilvl="8">
      <w:start w:val="1"/>
      <w:numFmt w:val="decimal"/>
      <w:isLgl/>
      <w:lvlText w:val="%1.%2.%3.%4.%5.%6.%7.%8.%9"/>
      <w:lvlJc w:val="left"/>
      <w:pPr>
        <w:ind w:left="2633" w:hanging="2160"/>
      </w:pPr>
    </w:lvl>
  </w:abstractNum>
  <w:abstractNum w:abstractNumId="44">
    <w:nsid w:val="69DD1242"/>
    <w:multiLevelType w:val="hybridMultilevel"/>
    <w:tmpl w:val="35DED8B4"/>
    <w:lvl w:ilvl="0" w:tplc="2BDAD888">
      <w:numFmt w:val="bullet"/>
      <w:lvlText w:val="-"/>
      <w:lvlJc w:val="left"/>
      <w:pPr>
        <w:ind w:left="720" w:hanging="360"/>
      </w:pPr>
      <w:rPr>
        <w:rFonts w:ascii="Verdana" w:eastAsia="Verdana"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nsid w:val="6A481ABF"/>
    <w:multiLevelType w:val="hybridMultilevel"/>
    <w:tmpl w:val="7622710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D616AC9C">
      <w:start w:val="1"/>
      <w:numFmt w:val="bullet"/>
      <w:lvlText w:val="•"/>
      <w:lvlJc w:val="left"/>
      <w:pPr>
        <w:ind w:left="1800" w:hanging="360"/>
      </w:pPr>
      <w:rPr>
        <w:rFonts w:ascii="Verdana" w:eastAsia="Times New Roman" w:hAnsi="Verdana" w:cs="Times New Roman" w:hint="default"/>
        <w:sz w:val="20"/>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6">
    <w:nsid w:val="6B9329F7"/>
    <w:multiLevelType w:val="hybridMultilevel"/>
    <w:tmpl w:val="0306680A"/>
    <w:lvl w:ilvl="0" w:tplc="0BDA0F9E">
      <w:start w:val="1"/>
      <w:numFmt w:val="decimal"/>
      <w:lvlText w:val="%1."/>
      <w:lvlJc w:val="left"/>
      <w:pPr>
        <w:ind w:left="473" w:hanging="360"/>
      </w:pPr>
      <w:rPr>
        <w:rFonts w:hint="default"/>
      </w:rPr>
    </w:lvl>
    <w:lvl w:ilvl="1" w:tplc="340A0019">
      <w:start w:val="1"/>
      <w:numFmt w:val="lowerLetter"/>
      <w:lvlText w:val="%2."/>
      <w:lvlJc w:val="left"/>
      <w:pPr>
        <w:ind w:left="1193" w:hanging="360"/>
      </w:pPr>
    </w:lvl>
    <w:lvl w:ilvl="2" w:tplc="340A001B" w:tentative="1">
      <w:start w:val="1"/>
      <w:numFmt w:val="lowerRoman"/>
      <w:lvlText w:val="%3."/>
      <w:lvlJc w:val="right"/>
      <w:pPr>
        <w:ind w:left="1913" w:hanging="180"/>
      </w:pPr>
    </w:lvl>
    <w:lvl w:ilvl="3" w:tplc="340A000F" w:tentative="1">
      <w:start w:val="1"/>
      <w:numFmt w:val="decimal"/>
      <w:lvlText w:val="%4."/>
      <w:lvlJc w:val="left"/>
      <w:pPr>
        <w:ind w:left="2633" w:hanging="360"/>
      </w:pPr>
    </w:lvl>
    <w:lvl w:ilvl="4" w:tplc="340A0019" w:tentative="1">
      <w:start w:val="1"/>
      <w:numFmt w:val="lowerLetter"/>
      <w:lvlText w:val="%5."/>
      <w:lvlJc w:val="left"/>
      <w:pPr>
        <w:ind w:left="3353" w:hanging="360"/>
      </w:pPr>
    </w:lvl>
    <w:lvl w:ilvl="5" w:tplc="340A001B" w:tentative="1">
      <w:start w:val="1"/>
      <w:numFmt w:val="lowerRoman"/>
      <w:lvlText w:val="%6."/>
      <w:lvlJc w:val="right"/>
      <w:pPr>
        <w:ind w:left="4073" w:hanging="180"/>
      </w:pPr>
    </w:lvl>
    <w:lvl w:ilvl="6" w:tplc="340A000F" w:tentative="1">
      <w:start w:val="1"/>
      <w:numFmt w:val="decimal"/>
      <w:lvlText w:val="%7."/>
      <w:lvlJc w:val="left"/>
      <w:pPr>
        <w:ind w:left="4793" w:hanging="360"/>
      </w:pPr>
    </w:lvl>
    <w:lvl w:ilvl="7" w:tplc="340A0019" w:tentative="1">
      <w:start w:val="1"/>
      <w:numFmt w:val="lowerLetter"/>
      <w:lvlText w:val="%8."/>
      <w:lvlJc w:val="left"/>
      <w:pPr>
        <w:ind w:left="5513" w:hanging="360"/>
      </w:pPr>
    </w:lvl>
    <w:lvl w:ilvl="8" w:tplc="340A001B" w:tentative="1">
      <w:start w:val="1"/>
      <w:numFmt w:val="lowerRoman"/>
      <w:lvlText w:val="%9."/>
      <w:lvlJc w:val="right"/>
      <w:pPr>
        <w:ind w:left="6233" w:hanging="180"/>
      </w:pPr>
    </w:lvl>
  </w:abstractNum>
  <w:abstractNum w:abstractNumId="47">
    <w:nsid w:val="6D3B49DC"/>
    <w:multiLevelType w:val="multilevel"/>
    <w:tmpl w:val="95069F82"/>
    <w:lvl w:ilvl="0">
      <w:start w:val="1"/>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8">
    <w:nsid w:val="6D482869"/>
    <w:multiLevelType w:val="hybridMultilevel"/>
    <w:tmpl w:val="A6FE10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6E4D45C1"/>
    <w:multiLevelType w:val="hybridMultilevel"/>
    <w:tmpl w:val="A2981136"/>
    <w:lvl w:ilvl="0" w:tplc="0C94CF06">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50">
    <w:nsid w:val="70803C1E"/>
    <w:multiLevelType w:val="multilevel"/>
    <w:tmpl w:val="35323C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713C593B"/>
    <w:multiLevelType w:val="multilevel"/>
    <w:tmpl w:val="DC3CA734"/>
    <w:lvl w:ilvl="0">
      <w:start w:val="4"/>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2">
    <w:nsid w:val="75B74721"/>
    <w:multiLevelType w:val="multilevel"/>
    <w:tmpl w:val="3F32ECF2"/>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nsid w:val="76E638DD"/>
    <w:multiLevelType w:val="multilevel"/>
    <w:tmpl w:val="AAD2B06C"/>
    <w:lvl w:ilvl="0">
      <w:start w:val="1"/>
      <w:numFmt w:val="decimal"/>
      <w:pStyle w:val="NormalNumerado1"/>
      <w:lvlText w:val="%1."/>
      <w:lvlJc w:val="left"/>
      <w:pPr>
        <w:ind w:left="720" w:hanging="360"/>
      </w:pPr>
      <w:rPr>
        <w:rFonts w:hint="default"/>
      </w:rPr>
    </w:lvl>
    <w:lvl w:ilvl="1">
      <w:start w:val="1"/>
      <w:numFmt w:val="decimal"/>
      <w:pStyle w:val="NormalNumerad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nsid w:val="7C6C0756"/>
    <w:multiLevelType w:val="hybridMultilevel"/>
    <w:tmpl w:val="2550D39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7"/>
  </w:num>
  <w:num w:numId="4">
    <w:abstractNumId w:val="31"/>
  </w:num>
  <w:num w:numId="5">
    <w:abstractNumId w:val="46"/>
  </w:num>
  <w:num w:numId="6">
    <w:abstractNumId w:val="30"/>
  </w:num>
  <w:num w:numId="7">
    <w:abstractNumId w:val="50"/>
  </w:num>
  <w:num w:numId="8">
    <w:abstractNumId w:val="12"/>
  </w:num>
  <w:num w:numId="9">
    <w:abstractNumId w:val="25"/>
  </w:num>
  <w:num w:numId="10">
    <w:abstractNumId w:val="8"/>
  </w:num>
  <w:num w:numId="11">
    <w:abstractNumId w:val="27"/>
  </w:num>
  <w:num w:numId="12">
    <w:abstractNumId w:val="20"/>
  </w:num>
  <w:num w:numId="13">
    <w:abstractNumId w:val="33"/>
  </w:num>
  <w:num w:numId="14">
    <w:abstractNumId w:val="35"/>
  </w:num>
  <w:num w:numId="15">
    <w:abstractNumId w:val="36"/>
  </w:num>
  <w:num w:numId="16">
    <w:abstractNumId w:val="26"/>
  </w:num>
  <w:num w:numId="17">
    <w:abstractNumId w:val="4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
  </w:num>
  <w:num w:numId="20">
    <w:abstractNumId w:val="32"/>
  </w:num>
  <w:num w:numId="21">
    <w:abstractNumId w:val="49"/>
  </w:num>
  <w:num w:numId="22">
    <w:abstractNumId w:val="21"/>
  </w:num>
  <w:num w:numId="23">
    <w:abstractNumId w:val="45"/>
  </w:num>
  <w:num w:numId="24">
    <w:abstractNumId w:val="1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0"/>
  </w:num>
  <w:num w:numId="29">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53"/>
  </w:num>
  <w:num w:numId="36">
    <w:abstractNumId w:val="37"/>
  </w:num>
  <w:num w:numId="37">
    <w:abstractNumId w:val="53"/>
    <w:lvlOverride w:ilvl="0">
      <w:startOverride w:val="1"/>
    </w:lvlOverride>
  </w:num>
  <w:num w:numId="38">
    <w:abstractNumId w:val="28"/>
  </w:num>
  <w:num w:numId="39">
    <w:abstractNumId w:val="16"/>
  </w:num>
  <w:num w:numId="40">
    <w:abstractNumId w:val="17"/>
  </w:num>
  <w:num w:numId="41">
    <w:abstractNumId w:val="52"/>
  </w:num>
  <w:num w:numId="42">
    <w:abstractNumId w:val="14"/>
  </w:num>
  <w:num w:numId="43">
    <w:abstractNumId w:val="22"/>
  </w:num>
  <w:num w:numId="44">
    <w:abstractNumId w:val="4"/>
  </w:num>
  <w:num w:numId="45">
    <w:abstractNumId w:val="29"/>
  </w:num>
  <w:num w:numId="46">
    <w:abstractNumId w:val="44"/>
  </w:num>
  <w:num w:numId="47">
    <w:abstractNumId w:val="38"/>
  </w:num>
  <w:num w:numId="48">
    <w:abstractNumId w:val="13"/>
  </w:num>
  <w:num w:numId="49">
    <w:abstractNumId w:val="39"/>
  </w:num>
  <w:num w:numId="50">
    <w:abstractNumId w:val="48"/>
  </w:num>
  <w:num w:numId="51">
    <w:abstractNumId w:val="5"/>
  </w:num>
  <w:num w:numId="52">
    <w:abstractNumId w:val="54"/>
  </w:num>
  <w:num w:numId="53">
    <w:abstractNumId w:val="42"/>
  </w:num>
  <w:num w:numId="54">
    <w:abstractNumId w:val="40"/>
  </w:num>
  <w:num w:numId="55">
    <w:abstractNumId w:val="3"/>
  </w:num>
  <w:num w:numId="56">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DA"/>
    <w:rsid w:val="00155DBE"/>
    <w:rsid w:val="001B32DA"/>
    <w:rsid w:val="004040D6"/>
    <w:rsid w:val="004B4FDF"/>
    <w:rsid w:val="004D31BB"/>
    <w:rsid w:val="00984EBC"/>
    <w:rsid w:val="00C74718"/>
    <w:rsid w:val="00DC11B1"/>
    <w:rsid w:val="00FF0F8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32DA"/>
    <w:pPr>
      <w:spacing w:after="240" w:line="240" w:lineRule="auto"/>
      <w:ind w:left="987" w:hanging="703"/>
      <w:jc w:val="both"/>
    </w:pPr>
    <w:rPr>
      <w:rFonts w:ascii="Bookman Old Style" w:hAnsi="Bookman Old Style"/>
    </w:rPr>
  </w:style>
  <w:style w:type="paragraph" w:styleId="Ttulo1">
    <w:name w:val="heading 1"/>
    <w:basedOn w:val="Normal"/>
    <w:next w:val="Normal"/>
    <w:link w:val="Ttulo1Car"/>
    <w:uiPriority w:val="9"/>
    <w:qFormat/>
    <w:rsid w:val="001B32DA"/>
    <w:pPr>
      <w:numPr>
        <w:numId w:val="1"/>
      </w:numPr>
      <w:spacing w:before="480"/>
      <w:contextualSpacing/>
      <w:outlineLvl w:val="0"/>
    </w:pPr>
    <w:rPr>
      <w:rFonts w:eastAsia="Times New Roman" w:cstheme="minorHAnsi"/>
      <w:b/>
      <w:sz w:val="24"/>
      <w:szCs w:val="24"/>
      <w:lang w:eastAsia="es-CL"/>
    </w:rPr>
  </w:style>
  <w:style w:type="paragraph" w:styleId="Ttulo2">
    <w:name w:val="heading 2"/>
    <w:basedOn w:val="Ttulo1"/>
    <w:next w:val="Normal"/>
    <w:link w:val="Ttulo2Car"/>
    <w:autoRedefine/>
    <w:uiPriority w:val="9"/>
    <w:unhideWhenUsed/>
    <w:qFormat/>
    <w:rsid w:val="001B32DA"/>
    <w:pPr>
      <w:numPr>
        <w:ilvl w:val="1"/>
      </w:numPr>
      <w:ind w:left="709" w:hanging="709"/>
      <w:outlineLvl w:val="1"/>
    </w:pPr>
  </w:style>
  <w:style w:type="paragraph" w:styleId="Ttulo3">
    <w:name w:val="heading 3"/>
    <w:basedOn w:val="Ttulo2"/>
    <w:next w:val="Normal"/>
    <w:link w:val="Ttulo3Car"/>
    <w:uiPriority w:val="9"/>
    <w:unhideWhenUsed/>
    <w:qFormat/>
    <w:rsid w:val="001B32DA"/>
    <w:pPr>
      <w:numPr>
        <w:ilvl w:val="2"/>
      </w:numPr>
      <w:outlineLvl w:val="2"/>
    </w:pPr>
  </w:style>
  <w:style w:type="paragraph" w:styleId="Ttulo4">
    <w:name w:val="heading 4"/>
    <w:basedOn w:val="Normal"/>
    <w:next w:val="Normal"/>
    <w:link w:val="Ttulo4Car"/>
    <w:uiPriority w:val="9"/>
    <w:unhideWhenUsed/>
    <w:qFormat/>
    <w:rsid w:val="001B32D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B32D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1B32D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1B32D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B32D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B32D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2DA"/>
    <w:rPr>
      <w:rFonts w:ascii="Bookman Old Style" w:eastAsia="Times New Roman" w:hAnsi="Bookman Old Style" w:cstheme="minorHAnsi"/>
      <w:b/>
      <w:sz w:val="24"/>
      <w:szCs w:val="24"/>
      <w:lang w:eastAsia="es-CL"/>
    </w:rPr>
  </w:style>
  <w:style w:type="character" w:customStyle="1" w:styleId="Ttulo2Car">
    <w:name w:val="Título 2 Car"/>
    <w:basedOn w:val="Fuentedeprrafopredeter"/>
    <w:link w:val="Ttulo2"/>
    <w:uiPriority w:val="9"/>
    <w:rsid w:val="001B32DA"/>
    <w:rPr>
      <w:rFonts w:ascii="Bookman Old Style" w:eastAsia="Times New Roman" w:hAnsi="Bookman Old Style" w:cstheme="minorHAnsi"/>
      <w:b/>
      <w:sz w:val="24"/>
      <w:szCs w:val="24"/>
      <w:lang w:eastAsia="es-CL"/>
    </w:rPr>
  </w:style>
  <w:style w:type="character" w:customStyle="1" w:styleId="Ttulo3Car">
    <w:name w:val="Título 3 Car"/>
    <w:basedOn w:val="Fuentedeprrafopredeter"/>
    <w:link w:val="Ttulo3"/>
    <w:uiPriority w:val="9"/>
    <w:rsid w:val="001B32DA"/>
    <w:rPr>
      <w:rFonts w:ascii="Bookman Old Style" w:eastAsia="Times New Roman" w:hAnsi="Bookman Old Style" w:cstheme="minorHAnsi"/>
      <w:b/>
      <w:sz w:val="24"/>
      <w:szCs w:val="24"/>
      <w:lang w:eastAsia="es-CL"/>
    </w:rPr>
  </w:style>
  <w:style w:type="character" w:customStyle="1" w:styleId="Ttulo4Car">
    <w:name w:val="Título 4 Car"/>
    <w:basedOn w:val="Fuentedeprrafopredeter"/>
    <w:link w:val="Ttulo4"/>
    <w:uiPriority w:val="9"/>
    <w:rsid w:val="001B32D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B32D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1B32D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1B32D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B32D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B32DA"/>
    <w:rPr>
      <w:rFonts w:asciiTheme="majorHAnsi" w:eastAsiaTheme="majorEastAsia" w:hAnsiTheme="majorHAnsi" w:cstheme="majorBidi"/>
      <w:i/>
      <w:iCs/>
      <w:color w:val="404040" w:themeColor="text1" w:themeTint="BF"/>
      <w:sz w:val="20"/>
      <w:szCs w:val="20"/>
    </w:rPr>
  </w:style>
  <w:style w:type="paragraph" w:styleId="Prrafodelista">
    <w:name w:val="List Paragraph"/>
    <w:aliases w:val="texto 1 ana,1_List Paragraph"/>
    <w:basedOn w:val="Normal"/>
    <w:link w:val="PrrafodelistaCar"/>
    <w:uiPriority w:val="34"/>
    <w:qFormat/>
    <w:rsid w:val="001B32DA"/>
    <w:pPr>
      <w:spacing w:after="0" w:line="480" w:lineRule="auto"/>
      <w:ind w:left="720"/>
      <w:contextualSpacing/>
    </w:pPr>
  </w:style>
  <w:style w:type="character" w:customStyle="1" w:styleId="PrrafodelistaCar">
    <w:name w:val="Párrafo de lista Car"/>
    <w:aliases w:val="texto 1 ana Car,1_List Paragraph Car"/>
    <w:basedOn w:val="Fuentedeprrafopredeter"/>
    <w:link w:val="Prrafodelista"/>
    <w:uiPriority w:val="34"/>
    <w:rsid w:val="001B32DA"/>
    <w:rPr>
      <w:rFonts w:ascii="Bookman Old Style" w:hAnsi="Bookman Old Style"/>
    </w:rPr>
  </w:style>
  <w:style w:type="character" w:styleId="Textodelmarcadordeposicin">
    <w:name w:val="Placeholder Text"/>
    <w:uiPriority w:val="99"/>
    <w:semiHidden/>
    <w:rsid w:val="001B32DA"/>
    <w:rPr>
      <w:color w:val="808080"/>
    </w:rPr>
  </w:style>
  <w:style w:type="character" w:customStyle="1" w:styleId="Verdana9">
    <w:name w:val="Verdana9"/>
    <w:uiPriority w:val="1"/>
    <w:rsid w:val="001B32DA"/>
    <w:rPr>
      <w:rFonts w:ascii="Verdana" w:hAnsi="Verdana"/>
      <w:sz w:val="18"/>
    </w:rPr>
  </w:style>
  <w:style w:type="paragraph" w:styleId="Textocomentario">
    <w:name w:val="annotation text"/>
    <w:basedOn w:val="Normal"/>
    <w:link w:val="TextocomentarioCar"/>
    <w:uiPriority w:val="99"/>
    <w:unhideWhenUsed/>
    <w:rsid w:val="00155DBE"/>
    <w:rPr>
      <w:sz w:val="20"/>
      <w:szCs w:val="20"/>
    </w:rPr>
  </w:style>
  <w:style w:type="character" w:customStyle="1" w:styleId="TextocomentarioCar">
    <w:name w:val="Texto comentario Car"/>
    <w:basedOn w:val="Fuentedeprrafopredeter"/>
    <w:link w:val="Textocomentario"/>
    <w:uiPriority w:val="99"/>
    <w:rsid w:val="00155DBE"/>
    <w:rPr>
      <w:rFonts w:ascii="Bookman Old Style" w:hAnsi="Bookman Old Style"/>
      <w:sz w:val="20"/>
      <w:szCs w:val="20"/>
    </w:rPr>
  </w:style>
  <w:style w:type="paragraph" w:styleId="Textonotapie">
    <w:name w:val="footnote text"/>
    <w:basedOn w:val="Normal"/>
    <w:link w:val="TextonotapieCar"/>
    <w:uiPriority w:val="99"/>
    <w:unhideWhenUsed/>
    <w:rsid w:val="00155DBE"/>
    <w:pPr>
      <w:spacing w:after="0"/>
    </w:pPr>
    <w:rPr>
      <w:sz w:val="20"/>
      <w:szCs w:val="20"/>
    </w:rPr>
  </w:style>
  <w:style w:type="character" w:customStyle="1" w:styleId="TextonotapieCar">
    <w:name w:val="Texto nota pie Car"/>
    <w:basedOn w:val="Fuentedeprrafopredeter"/>
    <w:link w:val="Textonotapie"/>
    <w:uiPriority w:val="99"/>
    <w:rsid w:val="00155DBE"/>
    <w:rPr>
      <w:rFonts w:ascii="Bookman Old Style" w:hAnsi="Bookman Old Style"/>
      <w:sz w:val="20"/>
      <w:szCs w:val="20"/>
    </w:rPr>
  </w:style>
  <w:style w:type="character" w:styleId="Refdenotaalpie">
    <w:name w:val="footnote reference"/>
    <w:basedOn w:val="Fuentedeprrafopredeter"/>
    <w:uiPriority w:val="99"/>
    <w:semiHidden/>
    <w:unhideWhenUsed/>
    <w:rsid w:val="00155DBE"/>
    <w:rPr>
      <w:vertAlign w:val="superscript"/>
    </w:rPr>
  </w:style>
  <w:style w:type="paragraph" w:styleId="Textoindependiente">
    <w:name w:val="Body Text"/>
    <w:basedOn w:val="Normal"/>
    <w:link w:val="TextoindependienteCar"/>
    <w:uiPriority w:val="99"/>
    <w:unhideWhenUsed/>
    <w:rsid w:val="00155DBE"/>
    <w:pPr>
      <w:spacing w:after="120"/>
      <w:ind w:left="0" w:firstLine="0"/>
      <w:jc w:val="left"/>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155DBE"/>
    <w:rPr>
      <w:rFonts w:ascii="Times New Roman" w:eastAsia="Times New Roman" w:hAnsi="Times New Roman" w:cs="Times New Roman"/>
      <w:sz w:val="24"/>
      <w:szCs w:val="24"/>
      <w:lang w:val="es-ES" w:eastAsia="es-ES"/>
    </w:rPr>
  </w:style>
  <w:style w:type="paragraph" w:customStyle="1" w:styleId="NormalNumerado1">
    <w:name w:val="Normal_Numerado_1"/>
    <w:basedOn w:val="Prrafodelista"/>
    <w:link w:val="NormalNumerado1Car"/>
    <w:qFormat/>
    <w:rsid w:val="00155DBE"/>
    <w:pPr>
      <w:numPr>
        <w:numId w:val="35"/>
      </w:numPr>
      <w:spacing w:line="240" w:lineRule="auto"/>
      <w:jc w:val="left"/>
    </w:pPr>
    <w:rPr>
      <w:rFonts w:ascii="Verdana" w:eastAsia="Verdana" w:hAnsi="Verdana" w:cs="Times New Roman"/>
      <w:color w:val="404040"/>
      <w:sz w:val="18"/>
    </w:rPr>
  </w:style>
  <w:style w:type="paragraph" w:customStyle="1" w:styleId="NormalNumerado2">
    <w:name w:val="Normal_Numerado_2"/>
    <w:basedOn w:val="Prrafodelista"/>
    <w:qFormat/>
    <w:rsid w:val="00155DBE"/>
    <w:pPr>
      <w:numPr>
        <w:ilvl w:val="1"/>
        <w:numId w:val="35"/>
      </w:numPr>
      <w:spacing w:line="240" w:lineRule="auto"/>
      <w:jc w:val="left"/>
    </w:pPr>
    <w:rPr>
      <w:rFonts w:ascii="Verdana" w:eastAsia="Verdana" w:hAnsi="Verdana" w:cs="Times New Roman"/>
      <w:color w:val="404040"/>
      <w:sz w:val="18"/>
    </w:rPr>
  </w:style>
  <w:style w:type="character" w:customStyle="1" w:styleId="NormalNumerado1Car">
    <w:name w:val="Normal_Numerado_1 Car"/>
    <w:link w:val="NormalNumerado1"/>
    <w:rsid w:val="00155DBE"/>
    <w:rPr>
      <w:rFonts w:ascii="Verdana" w:eastAsia="Verdana" w:hAnsi="Verdana" w:cs="Times New Roman"/>
      <w:color w:val="404040"/>
      <w:sz w:val="18"/>
    </w:rPr>
  </w:style>
  <w:style w:type="paragraph" w:customStyle="1" w:styleId="VIETANEGRA">
    <w:name w:val="VIÑETA NEGRA"/>
    <w:basedOn w:val="Normal"/>
    <w:link w:val="VIETANEGRACar"/>
    <w:qFormat/>
    <w:rsid w:val="00155DBE"/>
    <w:pPr>
      <w:numPr>
        <w:numId w:val="36"/>
      </w:numPr>
      <w:spacing w:after="0"/>
      <w:contextualSpacing/>
    </w:pPr>
    <w:rPr>
      <w:rFonts w:ascii="Verdana" w:eastAsia="Calibri" w:hAnsi="Verdana" w:cs="Times New Roman"/>
      <w:color w:val="404040"/>
      <w:sz w:val="18"/>
    </w:rPr>
  </w:style>
  <w:style w:type="character" w:customStyle="1" w:styleId="VIETANEGRACar">
    <w:name w:val="VIÑETA NEGRA Car"/>
    <w:link w:val="VIETANEGRA"/>
    <w:rsid w:val="00155DBE"/>
    <w:rPr>
      <w:rFonts w:ascii="Verdana" w:eastAsia="Calibri" w:hAnsi="Verdana" w:cs="Times New Roman"/>
      <w:color w:val="40404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32DA"/>
    <w:pPr>
      <w:spacing w:after="240" w:line="240" w:lineRule="auto"/>
      <w:ind w:left="987" w:hanging="703"/>
      <w:jc w:val="both"/>
    </w:pPr>
    <w:rPr>
      <w:rFonts w:ascii="Bookman Old Style" w:hAnsi="Bookman Old Style"/>
    </w:rPr>
  </w:style>
  <w:style w:type="paragraph" w:styleId="Ttulo1">
    <w:name w:val="heading 1"/>
    <w:basedOn w:val="Normal"/>
    <w:next w:val="Normal"/>
    <w:link w:val="Ttulo1Car"/>
    <w:uiPriority w:val="9"/>
    <w:qFormat/>
    <w:rsid w:val="001B32DA"/>
    <w:pPr>
      <w:numPr>
        <w:numId w:val="1"/>
      </w:numPr>
      <w:spacing w:before="480"/>
      <w:contextualSpacing/>
      <w:outlineLvl w:val="0"/>
    </w:pPr>
    <w:rPr>
      <w:rFonts w:eastAsia="Times New Roman" w:cstheme="minorHAnsi"/>
      <w:b/>
      <w:sz w:val="24"/>
      <w:szCs w:val="24"/>
      <w:lang w:eastAsia="es-CL"/>
    </w:rPr>
  </w:style>
  <w:style w:type="paragraph" w:styleId="Ttulo2">
    <w:name w:val="heading 2"/>
    <w:basedOn w:val="Ttulo1"/>
    <w:next w:val="Normal"/>
    <w:link w:val="Ttulo2Car"/>
    <w:autoRedefine/>
    <w:uiPriority w:val="9"/>
    <w:unhideWhenUsed/>
    <w:qFormat/>
    <w:rsid w:val="001B32DA"/>
    <w:pPr>
      <w:numPr>
        <w:ilvl w:val="1"/>
      </w:numPr>
      <w:ind w:left="709" w:hanging="709"/>
      <w:outlineLvl w:val="1"/>
    </w:pPr>
  </w:style>
  <w:style w:type="paragraph" w:styleId="Ttulo3">
    <w:name w:val="heading 3"/>
    <w:basedOn w:val="Ttulo2"/>
    <w:next w:val="Normal"/>
    <w:link w:val="Ttulo3Car"/>
    <w:uiPriority w:val="9"/>
    <w:unhideWhenUsed/>
    <w:qFormat/>
    <w:rsid w:val="001B32DA"/>
    <w:pPr>
      <w:numPr>
        <w:ilvl w:val="2"/>
      </w:numPr>
      <w:outlineLvl w:val="2"/>
    </w:pPr>
  </w:style>
  <w:style w:type="paragraph" w:styleId="Ttulo4">
    <w:name w:val="heading 4"/>
    <w:basedOn w:val="Normal"/>
    <w:next w:val="Normal"/>
    <w:link w:val="Ttulo4Car"/>
    <w:uiPriority w:val="9"/>
    <w:unhideWhenUsed/>
    <w:qFormat/>
    <w:rsid w:val="001B32D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B32D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1B32D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1B32D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B32D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B32D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2DA"/>
    <w:rPr>
      <w:rFonts w:ascii="Bookman Old Style" w:eastAsia="Times New Roman" w:hAnsi="Bookman Old Style" w:cstheme="minorHAnsi"/>
      <w:b/>
      <w:sz w:val="24"/>
      <w:szCs w:val="24"/>
      <w:lang w:eastAsia="es-CL"/>
    </w:rPr>
  </w:style>
  <w:style w:type="character" w:customStyle="1" w:styleId="Ttulo2Car">
    <w:name w:val="Título 2 Car"/>
    <w:basedOn w:val="Fuentedeprrafopredeter"/>
    <w:link w:val="Ttulo2"/>
    <w:uiPriority w:val="9"/>
    <w:rsid w:val="001B32DA"/>
    <w:rPr>
      <w:rFonts w:ascii="Bookman Old Style" w:eastAsia="Times New Roman" w:hAnsi="Bookman Old Style" w:cstheme="minorHAnsi"/>
      <w:b/>
      <w:sz w:val="24"/>
      <w:szCs w:val="24"/>
      <w:lang w:eastAsia="es-CL"/>
    </w:rPr>
  </w:style>
  <w:style w:type="character" w:customStyle="1" w:styleId="Ttulo3Car">
    <w:name w:val="Título 3 Car"/>
    <w:basedOn w:val="Fuentedeprrafopredeter"/>
    <w:link w:val="Ttulo3"/>
    <w:uiPriority w:val="9"/>
    <w:rsid w:val="001B32DA"/>
    <w:rPr>
      <w:rFonts w:ascii="Bookman Old Style" w:eastAsia="Times New Roman" w:hAnsi="Bookman Old Style" w:cstheme="minorHAnsi"/>
      <w:b/>
      <w:sz w:val="24"/>
      <w:szCs w:val="24"/>
      <w:lang w:eastAsia="es-CL"/>
    </w:rPr>
  </w:style>
  <w:style w:type="character" w:customStyle="1" w:styleId="Ttulo4Car">
    <w:name w:val="Título 4 Car"/>
    <w:basedOn w:val="Fuentedeprrafopredeter"/>
    <w:link w:val="Ttulo4"/>
    <w:uiPriority w:val="9"/>
    <w:rsid w:val="001B32D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B32D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1B32D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1B32D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B32D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B32DA"/>
    <w:rPr>
      <w:rFonts w:asciiTheme="majorHAnsi" w:eastAsiaTheme="majorEastAsia" w:hAnsiTheme="majorHAnsi" w:cstheme="majorBidi"/>
      <w:i/>
      <w:iCs/>
      <w:color w:val="404040" w:themeColor="text1" w:themeTint="BF"/>
      <w:sz w:val="20"/>
      <w:szCs w:val="20"/>
    </w:rPr>
  </w:style>
  <w:style w:type="paragraph" w:styleId="Prrafodelista">
    <w:name w:val="List Paragraph"/>
    <w:aliases w:val="texto 1 ana,1_List Paragraph"/>
    <w:basedOn w:val="Normal"/>
    <w:link w:val="PrrafodelistaCar"/>
    <w:uiPriority w:val="34"/>
    <w:qFormat/>
    <w:rsid w:val="001B32DA"/>
    <w:pPr>
      <w:spacing w:after="0" w:line="480" w:lineRule="auto"/>
      <w:ind w:left="720"/>
      <w:contextualSpacing/>
    </w:pPr>
  </w:style>
  <w:style w:type="character" w:customStyle="1" w:styleId="PrrafodelistaCar">
    <w:name w:val="Párrafo de lista Car"/>
    <w:aliases w:val="texto 1 ana Car,1_List Paragraph Car"/>
    <w:basedOn w:val="Fuentedeprrafopredeter"/>
    <w:link w:val="Prrafodelista"/>
    <w:uiPriority w:val="34"/>
    <w:rsid w:val="001B32DA"/>
    <w:rPr>
      <w:rFonts w:ascii="Bookman Old Style" w:hAnsi="Bookman Old Style"/>
    </w:rPr>
  </w:style>
  <w:style w:type="character" w:styleId="Textodelmarcadordeposicin">
    <w:name w:val="Placeholder Text"/>
    <w:uiPriority w:val="99"/>
    <w:semiHidden/>
    <w:rsid w:val="001B32DA"/>
    <w:rPr>
      <w:color w:val="808080"/>
    </w:rPr>
  </w:style>
  <w:style w:type="character" w:customStyle="1" w:styleId="Verdana9">
    <w:name w:val="Verdana9"/>
    <w:uiPriority w:val="1"/>
    <w:rsid w:val="001B32DA"/>
    <w:rPr>
      <w:rFonts w:ascii="Verdana" w:hAnsi="Verdana"/>
      <w:sz w:val="18"/>
    </w:rPr>
  </w:style>
  <w:style w:type="paragraph" w:styleId="Textocomentario">
    <w:name w:val="annotation text"/>
    <w:basedOn w:val="Normal"/>
    <w:link w:val="TextocomentarioCar"/>
    <w:uiPriority w:val="99"/>
    <w:unhideWhenUsed/>
    <w:rsid w:val="00155DBE"/>
    <w:rPr>
      <w:sz w:val="20"/>
      <w:szCs w:val="20"/>
    </w:rPr>
  </w:style>
  <w:style w:type="character" w:customStyle="1" w:styleId="TextocomentarioCar">
    <w:name w:val="Texto comentario Car"/>
    <w:basedOn w:val="Fuentedeprrafopredeter"/>
    <w:link w:val="Textocomentario"/>
    <w:uiPriority w:val="99"/>
    <w:rsid w:val="00155DBE"/>
    <w:rPr>
      <w:rFonts w:ascii="Bookman Old Style" w:hAnsi="Bookman Old Style"/>
      <w:sz w:val="20"/>
      <w:szCs w:val="20"/>
    </w:rPr>
  </w:style>
  <w:style w:type="paragraph" w:styleId="Textonotapie">
    <w:name w:val="footnote text"/>
    <w:basedOn w:val="Normal"/>
    <w:link w:val="TextonotapieCar"/>
    <w:uiPriority w:val="99"/>
    <w:unhideWhenUsed/>
    <w:rsid w:val="00155DBE"/>
    <w:pPr>
      <w:spacing w:after="0"/>
    </w:pPr>
    <w:rPr>
      <w:sz w:val="20"/>
      <w:szCs w:val="20"/>
    </w:rPr>
  </w:style>
  <w:style w:type="character" w:customStyle="1" w:styleId="TextonotapieCar">
    <w:name w:val="Texto nota pie Car"/>
    <w:basedOn w:val="Fuentedeprrafopredeter"/>
    <w:link w:val="Textonotapie"/>
    <w:uiPriority w:val="99"/>
    <w:rsid w:val="00155DBE"/>
    <w:rPr>
      <w:rFonts w:ascii="Bookman Old Style" w:hAnsi="Bookman Old Style"/>
      <w:sz w:val="20"/>
      <w:szCs w:val="20"/>
    </w:rPr>
  </w:style>
  <w:style w:type="character" w:styleId="Refdenotaalpie">
    <w:name w:val="footnote reference"/>
    <w:basedOn w:val="Fuentedeprrafopredeter"/>
    <w:uiPriority w:val="99"/>
    <w:semiHidden/>
    <w:unhideWhenUsed/>
    <w:rsid w:val="00155DBE"/>
    <w:rPr>
      <w:vertAlign w:val="superscript"/>
    </w:rPr>
  </w:style>
  <w:style w:type="paragraph" w:styleId="Textoindependiente">
    <w:name w:val="Body Text"/>
    <w:basedOn w:val="Normal"/>
    <w:link w:val="TextoindependienteCar"/>
    <w:uiPriority w:val="99"/>
    <w:unhideWhenUsed/>
    <w:rsid w:val="00155DBE"/>
    <w:pPr>
      <w:spacing w:after="120"/>
      <w:ind w:left="0" w:firstLine="0"/>
      <w:jc w:val="left"/>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155DBE"/>
    <w:rPr>
      <w:rFonts w:ascii="Times New Roman" w:eastAsia="Times New Roman" w:hAnsi="Times New Roman" w:cs="Times New Roman"/>
      <w:sz w:val="24"/>
      <w:szCs w:val="24"/>
      <w:lang w:val="es-ES" w:eastAsia="es-ES"/>
    </w:rPr>
  </w:style>
  <w:style w:type="paragraph" w:customStyle="1" w:styleId="NormalNumerado1">
    <w:name w:val="Normal_Numerado_1"/>
    <w:basedOn w:val="Prrafodelista"/>
    <w:link w:val="NormalNumerado1Car"/>
    <w:qFormat/>
    <w:rsid w:val="00155DBE"/>
    <w:pPr>
      <w:numPr>
        <w:numId w:val="35"/>
      </w:numPr>
      <w:spacing w:line="240" w:lineRule="auto"/>
      <w:jc w:val="left"/>
    </w:pPr>
    <w:rPr>
      <w:rFonts w:ascii="Verdana" w:eastAsia="Verdana" w:hAnsi="Verdana" w:cs="Times New Roman"/>
      <w:color w:val="404040"/>
      <w:sz w:val="18"/>
    </w:rPr>
  </w:style>
  <w:style w:type="paragraph" w:customStyle="1" w:styleId="NormalNumerado2">
    <w:name w:val="Normal_Numerado_2"/>
    <w:basedOn w:val="Prrafodelista"/>
    <w:qFormat/>
    <w:rsid w:val="00155DBE"/>
    <w:pPr>
      <w:numPr>
        <w:ilvl w:val="1"/>
        <w:numId w:val="35"/>
      </w:numPr>
      <w:spacing w:line="240" w:lineRule="auto"/>
      <w:jc w:val="left"/>
    </w:pPr>
    <w:rPr>
      <w:rFonts w:ascii="Verdana" w:eastAsia="Verdana" w:hAnsi="Verdana" w:cs="Times New Roman"/>
      <w:color w:val="404040"/>
      <w:sz w:val="18"/>
    </w:rPr>
  </w:style>
  <w:style w:type="character" w:customStyle="1" w:styleId="NormalNumerado1Car">
    <w:name w:val="Normal_Numerado_1 Car"/>
    <w:link w:val="NormalNumerado1"/>
    <w:rsid w:val="00155DBE"/>
    <w:rPr>
      <w:rFonts w:ascii="Verdana" w:eastAsia="Verdana" w:hAnsi="Verdana" w:cs="Times New Roman"/>
      <w:color w:val="404040"/>
      <w:sz w:val="18"/>
    </w:rPr>
  </w:style>
  <w:style w:type="paragraph" w:customStyle="1" w:styleId="VIETANEGRA">
    <w:name w:val="VIÑETA NEGRA"/>
    <w:basedOn w:val="Normal"/>
    <w:link w:val="VIETANEGRACar"/>
    <w:qFormat/>
    <w:rsid w:val="00155DBE"/>
    <w:pPr>
      <w:numPr>
        <w:numId w:val="36"/>
      </w:numPr>
      <w:spacing w:after="0"/>
      <w:contextualSpacing/>
    </w:pPr>
    <w:rPr>
      <w:rFonts w:ascii="Verdana" w:eastAsia="Calibri" w:hAnsi="Verdana" w:cs="Times New Roman"/>
      <w:color w:val="404040"/>
      <w:sz w:val="18"/>
    </w:rPr>
  </w:style>
  <w:style w:type="character" w:customStyle="1" w:styleId="VIETANEGRACar">
    <w:name w:val="VIÑETA NEGRA Car"/>
    <w:link w:val="VIETANEGRA"/>
    <w:rsid w:val="00155DBE"/>
    <w:rPr>
      <w:rFonts w:ascii="Verdana" w:eastAsia="Calibri" w:hAnsi="Verdana" w:cs="Times New Roman"/>
      <w:color w:val="40404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54</Pages>
  <Words>17184</Words>
  <Characters>94512</Characters>
  <Application>Microsoft Office Word</Application>
  <DocSecurity>0</DocSecurity>
  <Lines>787</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Nedielka Beovic Farias</dc:creator>
  <cp:lastModifiedBy>Nedielka Beovic Farias</cp:lastModifiedBy>
  <cp:revision>5</cp:revision>
  <dcterms:created xsi:type="dcterms:W3CDTF">2017-01-16T10:40:00Z</dcterms:created>
  <dcterms:modified xsi:type="dcterms:W3CDTF">2017-01-17T14:45:00Z</dcterms:modified>
</cp:coreProperties>
</file>